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AC8FD" w14:textId="77777777" w:rsidR="007A4CAA" w:rsidRPr="008925CA" w:rsidRDefault="00461A34" w:rsidP="007A4CAA">
      <w:pPr>
        <w:pStyle w:val="Heading1"/>
        <w:spacing w:line="360" w:lineRule="auto"/>
        <w:ind w:left="360"/>
        <w:jc w:val="center"/>
        <w:rPr>
          <w:rFonts w:ascii="Times New Roman" w:hAnsi="Times New Roman"/>
          <w:color w:val="auto"/>
          <w:kern w:val="28"/>
          <w:sz w:val="22"/>
          <w:szCs w:val="22"/>
          <w:lang w:val="en-US"/>
        </w:rPr>
      </w:pPr>
      <w:r>
        <w:rPr>
          <w:rFonts w:ascii="Times New Roman" w:hAnsi="Times New Roman"/>
          <w:color w:val="auto"/>
          <w:kern w:val="28"/>
          <w:sz w:val="22"/>
          <w:szCs w:val="22"/>
          <w:lang w:val="en-US"/>
        </w:rPr>
        <w:t>COUNCIL</w:t>
      </w:r>
      <w:r w:rsidR="007A4CAA" w:rsidRPr="008925CA">
        <w:rPr>
          <w:rFonts w:ascii="Times New Roman" w:hAnsi="Times New Roman"/>
          <w:color w:val="auto"/>
          <w:kern w:val="28"/>
          <w:sz w:val="22"/>
          <w:szCs w:val="22"/>
          <w:lang w:val="en-US"/>
        </w:rPr>
        <w:t xml:space="preserve"> MEMBER CONTRACT</w:t>
      </w:r>
    </w:p>
    <w:p w14:paraId="785D568B" w14:textId="77777777" w:rsidR="007A4CAA" w:rsidRPr="008925CA" w:rsidRDefault="007A4CAA" w:rsidP="007A4CAA">
      <w:pPr>
        <w:spacing w:after="0" w:line="360" w:lineRule="auto"/>
        <w:rPr>
          <w:rFonts w:ascii="Times New Roman" w:eastAsia="Times New Roman" w:hAnsi="Times New Roman"/>
          <w:lang w:val="en-US"/>
        </w:rPr>
      </w:pPr>
    </w:p>
    <w:p w14:paraId="2FCDFB06" w14:textId="77777777" w:rsidR="007A4CAA" w:rsidRPr="008925CA" w:rsidRDefault="007A4CAA" w:rsidP="007A4CAA">
      <w:pPr>
        <w:spacing w:after="0" w:line="360" w:lineRule="auto"/>
        <w:ind w:left="360"/>
        <w:jc w:val="center"/>
        <w:rPr>
          <w:rFonts w:ascii="Times New Roman" w:eastAsia="Times New Roman" w:hAnsi="Times New Roman"/>
          <w:lang w:val="en-US"/>
        </w:rPr>
      </w:pPr>
      <w:r w:rsidRPr="008925CA">
        <w:rPr>
          <w:rFonts w:ascii="Times New Roman" w:eastAsia="Times New Roman" w:hAnsi="Times New Roman"/>
          <w:lang w:val="en-US"/>
        </w:rPr>
        <w:t>Between</w:t>
      </w:r>
    </w:p>
    <w:p w14:paraId="0C23D7A5" w14:textId="77777777" w:rsidR="007A4CAA" w:rsidRPr="008925CA" w:rsidRDefault="007A4CAA" w:rsidP="007A4CAA">
      <w:pPr>
        <w:spacing w:after="0" w:line="360" w:lineRule="auto"/>
        <w:jc w:val="center"/>
        <w:rPr>
          <w:rFonts w:ascii="Times New Roman" w:eastAsia="Times New Roman" w:hAnsi="Times New Roman"/>
          <w:lang w:val="en-US"/>
        </w:rPr>
      </w:pPr>
    </w:p>
    <w:p w14:paraId="56148CD6" w14:textId="77777777" w:rsidR="007A4CAA" w:rsidRPr="008925CA" w:rsidRDefault="007A4CAA" w:rsidP="007A4CAA">
      <w:pPr>
        <w:spacing w:after="0" w:line="360" w:lineRule="auto"/>
        <w:ind w:left="360"/>
        <w:jc w:val="center"/>
        <w:rPr>
          <w:rFonts w:ascii="Times New Roman" w:eastAsia="Times New Roman" w:hAnsi="Times New Roman"/>
          <w:b/>
          <w:lang w:val="en-US"/>
        </w:rPr>
      </w:pPr>
      <w:r w:rsidRPr="008925CA">
        <w:rPr>
          <w:rFonts w:ascii="Times New Roman" w:eastAsia="Times New Roman" w:hAnsi="Times New Roman"/>
          <w:b/>
          <w:lang w:val="en-US"/>
        </w:rPr>
        <w:t>ATHABASCA UNIVERSITY GRADUATE STUDENTS’ ASSOCIATION</w:t>
      </w:r>
    </w:p>
    <w:p w14:paraId="6D6BDAE9" w14:textId="77777777" w:rsidR="007A4CAA" w:rsidRPr="008925CA" w:rsidRDefault="007A4CAA" w:rsidP="007A4CAA">
      <w:pPr>
        <w:spacing w:after="0" w:line="360" w:lineRule="auto"/>
        <w:jc w:val="center"/>
        <w:rPr>
          <w:rFonts w:ascii="Times New Roman" w:eastAsia="Times New Roman" w:hAnsi="Times New Roman"/>
          <w:lang w:val="en-US"/>
        </w:rPr>
      </w:pPr>
    </w:p>
    <w:p w14:paraId="5DBA0F6F" w14:textId="77777777" w:rsidR="007A4CAA" w:rsidRPr="008925CA" w:rsidRDefault="007A4CAA" w:rsidP="007A4CAA">
      <w:pPr>
        <w:spacing w:after="0" w:line="360" w:lineRule="auto"/>
        <w:ind w:left="360"/>
        <w:jc w:val="center"/>
        <w:rPr>
          <w:rFonts w:ascii="Times New Roman" w:eastAsia="Times New Roman" w:hAnsi="Times New Roman"/>
          <w:lang w:val="en-US"/>
        </w:rPr>
      </w:pPr>
      <w:r w:rsidRPr="008925CA">
        <w:rPr>
          <w:rFonts w:ascii="Times New Roman" w:eastAsia="Times New Roman" w:hAnsi="Times New Roman"/>
          <w:lang w:val="en-US"/>
        </w:rPr>
        <w:t>And</w:t>
      </w:r>
    </w:p>
    <w:p w14:paraId="45EEF9A7" w14:textId="478802EB" w:rsidR="007A4CAA" w:rsidRPr="00F16548" w:rsidRDefault="00AA610D" w:rsidP="007A4CAA">
      <w:pPr>
        <w:spacing w:after="0" w:line="360" w:lineRule="auto"/>
        <w:jc w:val="center"/>
        <w:rPr>
          <w:rFonts w:ascii="Times New Roman" w:eastAsia="Times New Roman" w:hAnsi="Times New Roman"/>
          <w:b/>
          <w:lang w:val="en-US"/>
        </w:rPr>
      </w:pPr>
      <w:bookmarkStart w:id="0" w:name="_GoBack"/>
      <w:bookmarkEnd w:id="0"/>
      <w:r>
        <w:rPr>
          <w:rFonts w:ascii="Times New Roman" w:eastAsia="Times New Roman" w:hAnsi="Times New Roman"/>
          <w:b/>
          <w:lang w:val="en-US"/>
        </w:rPr>
        <w:t>Student Full Name</w:t>
      </w:r>
    </w:p>
    <w:p w14:paraId="7BEC5DD2" w14:textId="77777777" w:rsidR="007A4CAA" w:rsidRPr="008925CA" w:rsidRDefault="007A4CAA" w:rsidP="007A4CAA">
      <w:pPr>
        <w:spacing w:after="0" w:line="360" w:lineRule="auto"/>
        <w:rPr>
          <w:rFonts w:ascii="Times New Roman" w:eastAsia="Times New Roman" w:hAnsi="Times New Roman"/>
          <w:lang w:val="en-US"/>
        </w:rPr>
      </w:pPr>
    </w:p>
    <w:p w14:paraId="35D83F8B" w14:textId="77777777" w:rsidR="007A4CAA" w:rsidRPr="008925CA" w:rsidRDefault="007A4CAA" w:rsidP="007A4CAA">
      <w:pPr>
        <w:autoSpaceDE w:val="0"/>
        <w:autoSpaceDN w:val="0"/>
        <w:spacing w:after="0" w:line="360" w:lineRule="auto"/>
        <w:rPr>
          <w:rFonts w:ascii="Times New Roman" w:eastAsia="Times New Roman" w:hAnsi="Times New Roman"/>
          <w:lang w:val="en-US"/>
        </w:rPr>
      </w:pPr>
    </w:p>
    <w:p w14:paraId="440A93E2" w14:textId="2EDECD98" w:rsidR="007A4CAA" w:rsidRPr="008925CA" w:rsidRDefault="007A4CAA" w:rsidP="007A4CAA">
      <w:pPr>
        <w:autoSpaceDE w:val="0"/>
        <w:autoSpaceDN w:val="0"/>
        <w:spacing w:after="0" w:line="360" w:lineRule="auto"/>
        <w:ind w:left="360"/>
        <w:jc w:val="both"/>
        <w:rPr>
          <w:rFonts w:ascii="Times New Roman" w:eastAsia="Times New Roman" w:hAnsi="Times New Roman"/>
        </w:rPr>
      </w:pPr>
      <w:r w:rsidRPr="008925CA">
        <w:rPr>
          <w:rFonts w:ascii="Times New Roman" w:eastAsia="Times New Roman" w:hAnsi="Times New Roman"/>
        </w:rPr>
        <w:t>This Agreement is entered into as of the 1</w:t>
      </w:r>
      <w:r w:rsidR="00EB7C27">
        <w:rPr>
          <w:rFonts w:ascii="Times New Roman" w:eastAsia="Times New Roman" w:hAnsi="Times New Roman"/>
        </w:rPr>
        <w:t>st</w:t>
      </w:r>
      <w:r w:rsidRPr="008925CA">
        <w:rPr>
          <w:rFonts w:ascii="Times New Roman" w:eastAsia="Times New Roman" w:hAnsi="Times New Roman"/>
        </w:rPr>
        <w:t xml:space="preserve"> day of </w:t>
      </w:r>
      <w:proofErr w:type="gramStart"/>
      <w:r w:rsidR="00EB7C27">
        <w:rPr>
          <w:rFonts w:ascii="Times New Roman" w:eastAsia="Times New Roman" w:hAnsi="Times New Roman"/>
        </w:rPr>
        <w:t>May,</w:t>
      </w:r>
      <w:proofErr w:type="gramEnd"/>
      <w:r w:rsidRPr="008925CA">
        <w:rPr>
          <w:rFonts w:ascii="Times New Roman" w:eastAsia="Times New Roman" w:hAnsi="Times New Roman"/>
        </w:rPr>
        <w:t xml:space="preserve"> 201</w:t>
      </w:r>
      <w:r w:rsidR="00EB7C27">
        <w:rPr>
          <w:rFonts w:ascii="Times New Roman" w:eastAsia="Times New Roman" w:hAnsi="Times New Roman"/>
        </w:rPr>
        <w:t>8</w:t>
      </w:r>
      <w:r w:rsidRPr="008925CA">
        <w:rPr>
          <w:rFonts w:ascii="Times New Roman" w:eastAsia="Times New Roman" w:hAnsi="Times New Roman"/>
        </w:rPr>
        <w:t xml:space="preserve"> between The Athabasca University Graduate Students’ Association (AUGSA) and </w:t>
      </w:r>
      <w:r w:rsidR="001830D7">
        <w:rPr>
          <w:rFonts w:ascii="Times New Roman" w:eastAsia="Times New Roman" w:hAnsi="Times New Roman"/>
        </w:rPr>
        <w:t>Council Member</w:t>
      </w:r>
      <w:r w:rsidR="00F16548">
        <w:rPr>
          <w:rFonts w:ascii="Times New Roman" w:eastAsia="Times New Roman" w:hAnsi="Times New Roman"/>
        </w:rPr>
        <w:t xml:space="preserve"> </w:t>
      </w:r>
      <w:r w:rsidR="00AA610D">
        <w:rPr>
          <w:rFonts w:ascii="Times New Roman" w:eastAsia="Times New Roman" w:hAnsi="Times New Roman"/>
        </w:rPr>
        <w:t>Student Full Name</w:t>
      </w:r>
      <w:r w:rsidRPr="008925CA">
        <w:rPr>
          <w:rFonts w:ascii="Times New Roman" w:eastAsia="Times New Roman" w:hAnsi="Times New Roman"/>
        </w:rPr>
        <w:t>.</w:t>
      </w:r>
    </w:p>
    <w:p w14:paraId="64D81D84" w14:textId="77777777" w:rsidR="007A4CAA" w:rsidRPr="008925CA" w:rsidRDefault="007A4CAA" w:rsidP="007A4CAA">
      <w:pPr>
        <w:autoSpaceDE w:val="0"/>
        <w:autoSpaceDN w:val="0"/>
        <w:spacing w:after="0" w:line="360" w:lineRule="auto"/>
        <w:ind w:left="360"/>
        <w:jc w:val="both"/>
        <w:rPr>
          <w:rFonts w:ascii="Times New Roman" w:eastAsia="Times New Roman" w:hAnsi="Times New Roman"/>
          <w:lang w:val="en-US"/>
        </w:rPr>
      </w:pPr>
    </w:p>
    <w:p w14:paraId="51F137AE" w14:textId="77777777" w:rsidR="007A4CAA" w:rsidRPr="008925CA" w:rsidRDefault="007A4CAA" w:rsidP="007A4CAA">
      <w:pPr>
        <w:autoSpaceDE w:val="0"/>
        <w:autoSpaceDN w:val="0"/>
        <w:spacing w:after="0" w:line="360" w:lineRule="auto"/>
        <w:ind w:left="360"/>
        <w:jc w:val="both"/>
        <w:rPr>
          <w:rFonts w:ascii="Times New Roman" w:eastAsia="Times New Roman" w:hAnsi="Times New Roman"/>
          <w:lang w:val="en-US"/>
        </w:rPr>
      </w:pPr>
    </w:p>
    <w:p w14:paraId="2DF1E92D" w14:textId="77777777" w:rsidR="007A4CAA" w:rsidRPr="008925CA" w:rsidRDefault="007A4CAA" w:rsidP="007A4CAA">
      <w:pPr>
        <w:autoSpaceDE w:val="0"/>
        <w:autoSpaceDN w:val="0"/>
        <w:spacing w:after="0" w:line="360" w:lineRule="auto"/>
        <w:ind w:left="360"/>
        <w:jc w:val="center"/>
        <w:rPr>
          <w:rFonts w:ascii="Times New Roman" w:eastAsia="Times New Roman" w:hAnsi="Times New Roman"/>
          <w:lang w:val="en-US"/>
        </w:rPr>
      </w:pPr>
      <w:r w:rsidRPr="008925CA">
        <w:rPr>
          <w:rFonts w:ascii="Times New Roman" w:eastAsia="Times New Roman" w:hAnsi="Times New Roman"/>
          <w:lang w:val="en-US"/>
        </w:rPr>
        <w:t>WHEREAS:</w:t>
      </w:r>
    </w:p>
    <w:p w14:paraId="348B2A75" w14:textId="77777777" w:rsidR="007A4CAA" w:rsidRPr="008925CA" w:rsidRDefault="007A4CAA" w:rsidP="007A4CAA">
      <w:pPr>
        <w:autoSpaceDE w:val="0"/>
        <w:autoSpaceDN w:val="0"/>
        <w:spacing w:after="0" w:line="360" w:lineRule="auto"/>
        <w:ind w:left="360"/>
        <w:jc w:val="both"/>
        <w:rPr>
          <w:rFonts w:ascii="Times New Roman" w:eastAsia="Times New Roman" w:hAnsi="Times New Roman"/>
          <w:lang w:val="en-US"/>
        </w:rPr>
      </w:pPr>
    </w:p>
    <w:p w14:paraId="59E88C71" w14:textId="77777777" w:rsidR="007A4CAA" w:rsidRPr="008925CA" w:rsidRDefault="007A4CAA" w:rsidP="007D4E73">
      <w:pPr>
        <w:pStyle w:val="ListParagraph"/>
        <w:numPr>
          <w:ilvl w:val="0"/>
          <w:numId w:val="2"/>
        </w:numPr>
        <w:autoSpaceDE w:val="0"/>
        <w:autoSpaceDN w:val="0"/>
        <w:spacing w:after="0" w:line="360" w:lineRule="auto"/>
        <w:rPr>
          <w:rFonts w:ascii="Times New Roman" w:eastAsia="Times New Roman" w:hAnsi="Times New Roman"/>
          <w:lang w:val="en-US"/>
        </w:rPr>
      </w:pPr>
      <w:r w:rsidRPr="008925CA">
        <w:rPr>
          <w:rFonts w:ascii="Times New Roman" w:eastAsia="Times New Roman" w:hAnsi="Times New Roman"/>
          <w:lang w:val="en-US"/>
        </w:rPr>
        <w:t xml:space="preserve">The </w:t>
      </w:r>
      <w:r w:rsidR="00B760F4" w:rsidRPr="008925CA">
        <w:rPr>
          <w:rFonts w:ascii="Times New Roman" w:eastAsia="Times New Roman" w:hAnsi="Times New Roman"/>
          <w:lang w:val="en-US"/>
        </w:rPr>
        <w:t>Council</w:t>
      </w:r>
      <w:r w:rsidRPr="008925CA">
        <w:rPr>
          <w:rFonts w:ascii="Times New Roman" w:eastAsia="Times New Roman" w:hAnsi="Times New Roman"/>
          <w:lang w:val="en-US"/>
        </w:rPr>
        <w:t xml:space="preserve"> Member has agreed to serve on AUGSA </w:t>
      </w:r>
      <w:r w:rsidR="00B760F4" w:rsidRPr="008925CA">
        <w:rPr>
          <w:rFonts w:ascii="Times New Roman" w:eastAsia="Times New Roman" w:hAnsi="Times New Roman"/>
          <w:lang w:val="en-US"/>
        </w:rPr>
        <w:t xml:space="preserve">Council </w:t>
      </w:r>
      <w:r w:rsidRPr="008925CA">
        <w:rPr>
          <w:rFonts w:ascii="Times New Roman" w:eastAsia="Times New Roman" w:hAnsi="Times New Roman"/>
          <w:lang w:val="en-US"/>
        </w:rPr>
        <w:t>(</w:t>
      </w:r>
      <w:r w:rsidR="00B760F4" w:rsidRPr="008925CA">
        <w:rPr>
          <w:rFonts w:ascii="Times New Roman" w:eastAsia="Times New Roman" w:hAnsi="Times New Roman"/>
          <w:lang w:val="en-US"/>
        </w:rPr>
        <w:t>Council</w:t>
      </w:r>
      <w:r w:rsidRPr="008925CA">
        <w:rPr>
          <w:rFonts w:ascii="Times New Roman" w:eastAsia="Times New Roman" w:hAnsi="Times New Roman"/>
          <w:lang w:val="en-US"/>
        </w:rPr>
        <w:t>).</w:t>
      </w:r>
      <w:r w:rsidR="00F84338">
        <w:rPr>
          <w:rFonts w:ascii="Times New Roman" w:eastAsia="Times New Roman" w:hAnsi="Times New Roman"/>
          <w:lang w:val="en-US"/>
        </w:rPr>
        <w:br/>
      </w:r>
    </w:p>
    <w:p w14:paraId="49609EE5" w14:textId="77777777" w:rsidR="007A4CAA" w:rsidRPr="008925CA" w:rsidRDefault="00E2346F" w:rsidP="007A4CAA">
      <w:pPr>
        <w:pStyle w:val="ListParagraph"/>
        <w:numPr>
          <w:ilvl w:val="0"/>
          <w:numId w:val="2"/>
        </w:numPr>
        <w:autoSpaceDE w:val="0"/>
        <w:autoSpaceDN w:val="0"/>
        <w:spacing w:after="0" w:line="360" w:lineRule="auto"/>
        <w:jc w:val="both"/>
        <w:rPr>
          <w:rFonts w:ascii="Times New Roman" w:eastAsia="Times New Roman" w:hAnsi="Times New Roman"/>
          <w:lang w:val="en-US"/>
        </w:rPr>
      </w:pPr>
      <w:r>
        <w:rPr>
          <w:rFonts w:ascii="Times New Roman" w:eastAsia="Times New Roman" w:hAnsi="Times New Roman"/>
          <w:lang w:val="en-US"/>
        </w:rPr>
        <w:t>AUGSA has chosen to provide T</w:t>
      </w:r>
      <w:r w:rsidR="007A4CAA" w:rsidRPr="008925CA">
        <w:rPr>
          <w:rFonts w:ascii="Times New Roman" w:eastAsia="Times New Roman" w:hAnsi="Times New Roman"/>
          <w:lang w:val="en-US"/>
        </w:rPr>
        <w:t xml:space="preserve">he </w:t>
      </w:r>
      <w:r w:rsidR="00B760F4" w:rsidRPr="008925CA">
        <w:rPr>
          <w:rFonts w:ascii="Times New Roman" w:eastAsia="Times New Roman" w:hAnsi="Times New Roman"/>
          <w:lang w:val="en-US"/>
        </w:rPr>
        <w:t>Council</w:t>
      </w:r>
      <w:r w:rsidR="007A4CAA" w:rsidRPr="008925CA">
        <w:rPr>
          <w:rFonts w:ascii="Times New Roman" w:eastAsia="Times New Roman" w:hAnsi="Times New Roman"/>
          <w:lang w:val="en-US"/>
        </w:rPr>
        <w:t xml:space="preserve"> Member with remuneration for his or her services.</w:t>
      </w:r>
    </w:p>
    <w:p w14:paraId="1ABC9AD9" w14:textId="77777777" w:rsidR="007A4CAA" w:rsidRPr="008925CA" w:rsidRDefault="007A4CAA" w:rsidP="007A4CAA">
      <w:pPr>
        <w:pStyle w:val="ListParagraph"/>
        <w:autoSpaceDE w:val="0"/>
        <w:autoSpaceDN w:val="0"/>
        <w:spacing w:after="0" w:line="360" w:lineRule="auto"/>
        <w:jc w:val="both"/>
        <w:rPr>
          <w:rFonts w:ascii="Times New Roman" w:eastAsia="Times New Roman" w:hAnsi="Times New Roman"/>
          <w:lang w:val="en-US"/>
        </w:rPr>
      </w:pPr>
    </w:p>
    <w:p w14:paraId="508D40A3" w14:textId="77777777" w:rsidR="007A4CAA" w:rsidRPr="008925CA" w:rsidRDefault="007A4CAA" w:rsidP="007A4CAA">
      <w:pPr>
        <w:pStyle w:val="ListParagraph"/>
        <w:autoSpaceDE w:val="0"/>
        <w:autoSpaceDN w:val="0"/>
        <w:spacing w:after="0" w:line="360" w:lineRule="auto"/>
        <w:jc w:val="both"/>
        <w:rPr>
          <w:rFonts w:ascii="Times New Roman" w:eastAsia="Times New Roman" w:hAnsi="Times New Roman"/>
          <w:lang w:val="en-US"/>
        </w:rPr>
      </w:pPr>
      <w:r w:rsidRPr="008925CA">
        <w:rPr>
          <w:rFonts w:ascii="Times New Roman" w:eastAsia="Times New Roman" w:hAnsi="Times New Roman"/>
          <w:lang w:val="en-US"/>
        </w:rPr>
        <w:t>THE AGREEMENT WITNESSES that the parties have agreed that the terms and conditions of the relationship shall be as follows:</w:t>
      </w:r>
    </w:p>
    <w:p w14:paraId="55F583D5" w14:textId="77777777" w:rsidR="007A4CAA" w:rsidRPr="008925CA" w:rsidRDefault="007A4CAA" w:rsidP="007A4CAA">
      <w:pPr>
        <w:pStyle w:val="ListParagraph"/>
        <w:autoSpaceDE w:val="0"/>
        <w:autoSpaceDN w:val="0"/>
        <w:spacing w:after="0" w:line="360" w:lineRule="auto"/>
        <w:jc w:val="both"/>
        <w:rPr>
          <w:rFonts w:ascii="Times New Roman" w:eastAsia="Times New Roman" w:hAnsi="Times New Roman"/>
          <w:lang w:val="en-US"/>
        </w:rPr>
      </w:pPr>
    </w:p>
    <w:p w14:paraId="46CF5B52" w14:textId="77777777" w:rsidR="007A4CAA" w:rsidRPr="008925CA" w:rsidRDefault="007A4CAA" w:rsidP="007A4CAA">
      <w:pPr>
        <w:numPr>
          <w:ilvl w:val="0"/>
          <w:numId w:val="1"/>
        </w:numPr>
        <w:autoSpaceDE w:val="0"/>
        <w:autoSpaceDN w:val="0"/>
        <w:spacing w:after="0" w:line="360" w:lineRule="auto"/>
        <w:jc w:val="center"/>
        <w:rPr>
          <w:rFonts w:ascii="Times New Roman" w:eastAsia="Times New Roman" w:hAnsi="Times New Roman"/>
          <w:u w:val="single"/>
        </w:rPr>
      </w:pPr>
      <w:r w:rsidRPr="008925CA">
        <w:rPr>
          <w:rFonts w:ascii="Times New Roman" w:eastAsia="Times New Roman" w:hAnsi="Times New Roman"/>
          <w:u w:val="single"/>
        </w:rPr>
        <w:t>Term</w:t>
      </w:r>
    </w:p>
    <w:p w14:paraId="1BEF2392" w14:textId="77777777" w:rsidR="007A4CAA" w:rsidRPr="008925CA" w:rsidRDefault="007A4CAA" w:rsidP="007A4CAA">
      <w:pPr>
        <w:autoSpaceDE w:val="0"/>
        <w:autoSpaceDN w:val="0"/>
        <w:spacing w:after="0" w:line="360" w:lineRule="auto"/>
        <w:ind w:left="720"/>
        <w:rPr>
          <w:rFonts w:ascii="Times New Roman" w:eastAsia="Times New Roman" w:hAnsi="Times New Roman"/>
          <w:u w:val="single"/>
        </w:rPr>
      </w:pPr>
    </w:p>
    <w:p w14:paraId="40345628" w14:textId="77777777" w:rsidR="007A4CAA" w:rsidRPr="008925CA" w:rsidRDefault="007A4CAA" w:rsidP="007A4CAA">
      <w:pPr>
        <w:autoSpaceDE w:val="0"/>
        <w:autoSpaceDN w:val="0"/>
        <w:spacing w:after="0" w:line="360" w:lineRule="auto"/>
        <w:ind w:left="720"/>
        <w:rPr>
          <w:rFonts w:ascii="Times New Roman" w:eastAsia="Times New Roman" w:hAnsi="Times New Roman"/>
        </w:rPr>
      </w:pPr>
      <w:r w:rsidRPr="008925CA">
        <w:rPr>
          <w:rFonts w:ascii="Times New Roman" w:eastAsia="Times New Roman" w:hAnsi="Times New Roman"/>
        </w:rPr>
        <w:t xml:space="preserve">1.1 The </w:t>
      </w:r>
      <w:r w:rsidR="008925CA" w:rsidRPr="008925CA">
        <w:rPr>
          <w:rFonts w:ascii="Times New Roman" w:eastAsia="Times New Roman" w:hAnsi="Times New Roman"/>
        </w:rPr>
        <w:t>Council Member’s</w:t>
      </w:r>
      <w:r w:rsidR="00B760F4" w:rsidRPr="008925CA">
        <w:rPr>
          <w:rFonts w:ascii="Times New Roman" w:eastAsia="Times New Roman" w:hAnsi="Times New Roman"/>
        </w:rPr>
        <w:t xml:space="preserve"> term </w:t>
      </w:r>
      <w:r w:rsidRPr="008925CA">
        <w:rPr>
          <w:rFonts w:ascii="Times New Roman" w:eastAsia="Times New Roman" w:hAnsi="Times New Roman"/>
        </w:rPr>
        <w:t xml:space="preserve">on </w:t>
      </w:r>
      <w:r w:rsidR="00B760F4" w:rsidRPr="008925CA">
        <w:rPr>
          <w:rFonts w:ascii="Times New Roman" w:eastAsia="Times New Roman" w:hAnsi="Times New Roman"/>
        </w:rPr>
        <w:t xml:space="preserve">Council </w:t>
      </w:r>
      <w:r w:rsidRPr="008925CA">
        <w:rPr>
          <w:rFonts w:ascii="Times New Roman" w:eastAsia="Times New Roman" w:hAnsi="Times New Roman"/>
        </w:rPr>
        <w:t xml:space="preserve">will run from </w:t>
      </w:r>
      <w:r w:rsidR="00EB7C27">
        <w:rPr>
          <w:rFonts w:ascii="Times New Roman" w:eastAsia="Times New Roman" w:hAnsi="Times New Roman"/>
        </w:rPr>
        <w:t>May 1,</w:t>
      </w:r>
      <w:r w:rsidRPr="008925CA">
        <w:rPr>
          <w:rFonts w:ascii="Times New Roman" w:eastAsia="Times New Roman" w:hAnsi="Times New Roman"/>
        </w:rPr>
        <w:t xml:space="preserve"> 201</w:t>
      </w:r>
      <w:r w:rsidR="00EB7C27">
        <w:rPr>
          <w:rFonts w:ascii="Times New Roman" w:eastAsia="Times New Roman" w:hAnsi="Times New Roman"/>
        </w:rPr>
        <w:t>8</w:t>
      </w:r>
      <w:r w:rsidRPr="008925CA">
        <w:rPr>
          <w:rFonts w:ascii="Times New Roman" w:eastAsia="Times New Roman" w:hAnsi="Times New Roman"/>
        </w:rPr>
        <w:t xml:space="preserve"> to April 30, 201</w:t>
      </w:r>
      <w:r w:rsidR="00EB7C27">
        <w:rPr>
          <w:rFonts w:ascii="Times New Roman" w:eastAsia="Times New Roman" w:hAnsi="Times New Roman"/>
        </w:rPr>
        <w:t>9</w:t>
      </w:r>
      <w:r w:rsidRPr="008925CA">
        <w:rPr>
          <w:rFonts w:ascii="Times New Roman" w:eastAsia="Times New Roman" w:hAnsi="Times New Roman"/>
        </w:rPr>
        <w:t>.</w:t>
      </w:r>
    </w:p>
    <w:p w14:paraId="32DA0643" w14:textId="77777777" w:rsidR="007A4CAA" w:rsidRPr="008925CA" w:rsidRDefault="007A4CAA" w:rsidP="007A4CAA">
      <w:pPr>
        <w:autoSpaceDE w:val="0"/>
        <w:autoSpaceDN w:val="0"/>
        <w:spacing w:after="0" w:line="360" w:lineRule="auto"/>
        <w:ind w:left="720"/>
        <w:rPr>
          <w:rFonts w:ascii="Times New Roman" w:eastAsia="Times New Roman" w:hAnsi="Times New Roman"/>
        </w:rPr>
      </w:pPr>
    </w:p>
    <w:p w14:paraId="712F07FC" w14:textId="77777777" w:rsidR="007A4CAA" w:rsidRPr="008925CA" w:rsidRDefault="007A4CAA" w:rsidP="007A4CAA">
      <w:pPr>
        <w:numPr>
          <w:ilvl w:val="0"/>
          <w:numId w:val="1"/>
        </w:numPr>
        <w:autoSpaceDE w:val="0"/>
        <w:autoSpaceDN w:val="0"/>
        <w:spacing w:after="0" w:line="360" w:lineRule="auto"/>
        <w:jc w:val="center"/>
        <w:rPr>
          <w:rFonts w:ascii="Times New Roman" w:eastAsia="Times New Roman" w:hAnsi="Times New Roman"/>
          <w:u w:val="single"/>
        </w:rPr>
      </w:pPr>
      <w:r w:rsidRPr="008925CA">
        <w:rPr>
          <w:rFonts w:ascii="Times New Roman" w:eastAsia="Times New Roman" w:hAnsi="Times New Roman"/>
          <w:u w:val="single"/>
        </w:rPr>
        <w:t>Conditions</w:t>
      </w:r>
      <w:r w:rsidRPr="008925CA">
        <w:rPr>
          <w:rFonts w:ascii="Times New Roman" w:eastAsia="Times New Roman" w:hAnsi="Times New Roman"/>
          <w:u w:val="single"/>
        </w:rPr>
        <w:br/>
      </w:r>
    </w:p>
    <w:p w14:paraId="345251F9"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rPr>
      </w:pPr>
      <w:r w:rsidRPr="008925CA">
        <w:rPr>
          <w:rFonts w:ascii="Times New Roman" w:eastAsia="Times New Roman" w:hAnsi="Times New Roman"/>
        </w:rPr>
        <w:t xml:space="preserve">The </w:t>
      </w:r>
      <w:r w:rsidR="008925CA" w:rsidRPr="008925CA">
        <w:rPr>
          <w:rFonts w:ascii="Times New Roman" w:eastAsia="Times New Roman" w:hAnsi="Times New Roman"/>
        </w:rPr>
        <w:t>Council Member</w:t>
      </w:r>
      <w:r w:rsidR="00B760F4" w:rsidRPr="008925CA">
        <w:rPr>
          <w:rFonts w:ascii="Times New Roman" w:eastAsia="Times New Roman" w:hAnsi="Times New Roman"/>
        </w:rPr>
        <w:t xml:space="preserve"> </w:t>
      </w:r>
      <w:r w:rsidRPr="008925CA">
        <w:rPr>
          <w:rFonts w:ascii="Times New Roman" w:eastAsia="Times New Roman" w:hAnsi="Times New Roman"/>
        </w:rPr>
        <w:t xml:space="preserve">will be an actively enrolled student in a Graduate Program at Athabasca University. The </w:t>
      </w:r>
      <w:r w:rsidR="008925CA" w:rsidRPr="008925CA">
        <w:rPr>
          <w:rFonts w:ascii="Times New Roman" w:eastAsia="Times New Roman" w:hAnsi="Times New Roman"/>
        </w:rPr>
        <w:t>Council Member</w:t>
      </w:r>
      <w:r w:rsidR="00B760F4" w:rsidRPr="008925CA">
        <w:rPr>
          <w:rFonts w:ascii="Times New Roman" w:eastAsia="Times New Roman" w:hAnsi="Times New Roman"/>
        </w:rPr>
        <w:t xml:space="preserve"> </w:t>
      </w:r>
      <w:r w:rsidRPr="008925CA">
        <w:rPr>
          <w:rFonts w:ascii="Times New Roman" w:eastAsia="Times New Roman" w:hAnsi="Times New Roman"/>
        </w:rPr>
        <w:t>will be elected or appointed as per the bylaws of AUGSA.</w:t>
      </w:r>
      <w:r w:rsidRPr="008925CA">
        <w:rPr>
          <w:rFonts w:ascii="Times New Roman" w:eastAsia="Times New Roman" w:hAnsi="Times New Roman"/>
        </w:rPr>
        <w:br/>
      </w:r>
    </w:p>
    <w:p w14:paraId="551F8802"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rPr>
      </w:pPr>
      <w:r w:rsidRPr="008925CA">
        <w:rPr>
          <w:rFonts w:ascii="Times New Roman" w:eastAsia="Times New Roman" w:hAnsi="Times New Roman"/>
        </w:rPr>
        <w:lastRenderedPageBreak/>
        <w:t xml:space="preserve">The </w:t>
      </w:r>
      <w:r w:rsidR="008925CA" w:rsidRPr="008925CA">
        <w:rPr>
          <w:rFonts w:ascii="Times New Roman" w:eastAsia="Times New Roman" w:hAnsi="Times New Roman"/>
        </w:rPr>
        <w:t>Council Member</w:t>
      </w:r>
      <w:r w:rsidRPr="008925CA">
        <w:rPr>
          <w:rFonts w:ascii="Times New Roman" w:eastAsia="Times New Roman" w:hAnsi="Times New Roman"/>
        </w:rPr>
        <w:t xml:space="preserve"> agrees that his or her relationship with AUGSA will be governed by the terms and conditions established by the AUGSA bylaws and policies and agrees to comply with the terms of such bylaws and policies as long as they are not inconsistent with any provisions of this agreeme</w:t>
      </w:r>
      <w:r w:rsidR="00E2346F">
        <w:rPr>
          <w:rFonts w:ascii="Times New Roman" w:eastAsia="Times New Roman" w:hAnsi="Times New Roman"/>
        </w:rPr>
        <w:t>nt. AUGSA undertakes to inform T</w:t>
      </w:r>
      <w:r w:rsidRPr="008925CA">
        <w:rPr>
          <w:rFonts w:ascii="Times New Roman" w:eastAsia="Times New Roman" w:hAnsi="Times New Roman"/>
        </w:rPr>
        <w:t xml:space="preserve">he </w:t>
      </w:r>
      <w:r w:rsidR="008925CA" w:rsidRPr="008925CA">
        <w:rPr>
          <w:rFonts w:ascii="Times New Roman" w:eastAsia="Times New Roman" w:hAnsi="Times New Roman"/>
        </w:rPr>
        <w:t>Council Member</w:t>
      </w:r>
      <w:r w:rsidR="00B760F4" w:rsidRPr="008925CA">
        <w:rPr>
          <w:rFonts w:ascii="Times New Roman" w:eastAsia="Times New Roman" w:hAnsi="Times New Roman"/>
        </w:rPr>
        <w:t xml:space="preserve"> </w:t>
      </w:r>
      <w:r w:rsidRPr="008925CA">
        <w:rPr>
          <w:rFonts w:ascii="Times New Roman" w:eastAsia="Times New Roman" w:hAnsi="Times New Roman"/>
        </w:rPr>
        <w:t>of the details of such bylaws and policies and amendments thereto established from time to time.</w:t>
      </w:r>
      <w:r w:rsidRPr="008925CA">
        <w:rPr>
          <w:rFonts w:ascii="Times New Roman" w:eastAsia="Times New Roman" w:hAnsi="Times New Roman"/>
        </w:rPr>
        <w:br/>
      </w:r>
    </w:p>
    <w:p w14:paraId="35B1AAAA"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rPr>
      </w:pPr>
      <w:r w:rsidRPr="008925CA">
        <w:rPr>
          <w:rFonts w:ascii="Times New Roman" w:eastAsia="Times New Roman" w:hAnsi="Times New Roman"/>
        </w:rPr>
        <w:t>AUGSA</w:t>
      </w:r>
      <w:r w:rsidR="00E2346F">
        <w:rPr>
          <w:rFonts w:ascii="Times New Roman" w:eastAsia="Times New Roman" w:hAnsi="Times New Roman"/>
        </w:rPr>
        <w:t xml:space="preserve"> reserves the right to change Th</w:t>
      </w:r>
      <w:r w:rsidRPr="008925CA">
        <w:rPr>
          <w:rFonts w:ascii="Times New Roman" w:eastAsia="Times New Roman" w:hAnsi="Times New Roman"/>
        </w:rPr>
        <w:t xml:space="preserve">e </w:t>
      </w:r>
      <w:r w:rsidR="008925CA" w:rsidRPr="008925CA">
        <w:rPr>
          <w:rFonts w:ascii="Times New Roman" w:eastAsia="Times New Roman" w:hAnsi="Times New Roman"/>
        </w:rPr>
        <w:t>Council Member’s</w:t>
      </w:r>
      <w:r w:rsidR="00B760F4" w:rsidRPr="008925CA">
        <w:rPr>
          <w:rFonts w:ascii="Times New Roman" w:eastAsia="Times New Roman" w:hAnsi="Times New Roman"/>
        </w:rPr>
        <w:t xml:space="preserve"> </w:t>
      </w:r>
      <w:r w:rsidRPr="008925CA">
        <w:rPr>
          <w:rFonts w:ascii="Times New Roman" w:eastAsia="Times New Roman" w:hAnsi="Times New Roman"/>
        </w:rPr>
        <w:t>reporting relationships, duties, or responsibilities in accordance with its bylaws.</w:t>
      </w:r>
      <w:r w:rsidRPr="008925CA">
        <w:rPr>
          <w:rFonts w:ascii="Times New Roman" w:eastAsia="Times New Roman" w:hAnsi="Times New Roman"/>
        </w:rPr>
        <w:br/>
      </w:r>
    </w:p>
    <w:p w14:paraId="7BED11D9"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rPr>
      </w:pPr>
      <w:r w:rsidRPr="008925CA">
        <w:rPr>
          <w:rFonts w:ascii="Times New Roman" w:eastAsia="Times New Roman" w:hAnsi="Times New Roman"/>
        </w:rPr>
        <w:t xml:space="preserve">AUGSA reserves the right to change any of its rules, regulations, or policies at any time, in accordance with its bylaws. </w:t>
      </w:r>
      <w:r w:rsidR="00B760F4" w:rsidRPr="008925CA">
        <w:rPr>
          <w:rFonts w:ascii="Times New Roman" w:eastAsia="Times New Roman" w:hAnsi="Times New Roman"/>
        </w:rPr>
        <w:br/>
      </w:r>
    </w:p>
    <w:p w14:paraId="50D2A6B8" w14:textId="77777777" w:rsidR="00324938" w:rsidRPr="00324938" w:rsidRDefault="00DA793B" w:rsidP="00324938">
      <w:pPr>
        <w:numPr>
          <w:ilvl w:val="0"/>
          <w:numId w:val="1"/>
        </w:numPr>
        <w:autoSpaceDE w:val="0"/>
        <w:autoSpaceDN w:val="0"/>
        <w:spacing w:after="0" w:line="360" w:lineRule="auto"/>
        <w:jc w:val="center"/>
        <w:rPr>
          <w:rFonts w:ascii="Times New Roman" w:eastAsia="Times New Roman" w:hAnsi="Times New Roman"/>
          <w:u w:val="single"/>
        </w:rPr>
      </w:pPr>
      <w:r>
        <w:rPr>
          <w:rFonts w:ascii="Times New Roman" w:eastAsia="Times New Roman" w:hAnsi="Times New Roman"/>
          <w:u w:val="single"/>
        </w:rPr>
        <w:t>Office</w:t>
      </w:r>
      <w:r w:rsidR="001830D7">
        <w:rPr>
          <w:rFonts w:ascii="Times New Roman" w:eastAsia="Times New Roman" w:hAnsi="Times New Roman"/>
          <w:u w:val="single"/>
        </w:rPr>
        <w:t>-Specific Terms and Conditions</w:t>
      </w:r>
      <w:r w:rsidR="00324938" w:rsidRPr="00324938">
        <w:rPr>
          <w:rFonts w:ascii="Times New Roman" w:eastAsia="Times New Roman" w:hAnsi="Times New Roman"/>
          <w:u w:val="single"/>
        </w:rPr>
        <w:br/>
      </w:r>
    </w:p>
    <w:p w14:paraId="3C52C878" w14:textId="77777777" w:rsidR="007A4CAA" w:rsidRPr="008925CA" w:rsidRDefault="001830D7" w:rsidP="001830D7">
      <w:pPr>
        <w:numPr>
          <w:ilvl w:val="1"/>
          <w:numId w:val="1"/>
        </w:numPr>
        <w:autoSpaceDE w:val="0"/>
        <w:autoSpaceDN w:val="0"/>
        <w:spacing w:after="0" w:line="360" w:lineRule="auto"/>
        <w:rPr>
          <w:rFonts w:ascii="Times New Roman" w:eastAsia="Times New Roman" w:hAnsi="Times New Roman"/>
          <w:u w:val="single"/>
        </w:rPr>
      </w:pPr>
      <w:r>
        <w:rPr>
          <w:rFonts w:ascii="Times New Roman" w:eastAsia="Times New Roman" w:hAnsi="Times New Roman"/>
        </w:rPr>
        <w:t xml:space="preserve">This </w:t>
      </w:r>
      <w:r w:rsidR="00DA793B">
        <w:rPr>
          <w:rFonts w:ascii="Times New Roman" w:eastAsia="Times New Roman" w:hAnsi="Times New Roman"/>
        </w:rPr>
        <w:t>Agreement</w:t>
      </w:r>
      <w:r>
        <w:rPr>
          <w:rFonts w:ascii="Times New Roman" w:eastAsia="Times New Roman" w:hAnsi="Times New Roman"/>
        </w:rPr>
        <w:t xml:space="preserve"> </w:t>
      </w:r>
      <w:r w:rsidR="00D77A20">
        <w:rPr>
          <w:rFonts w:ascii="Times New Roman" w:eastAsia="Times New Roman" w:hAnsi="Times New Roman"/>
        </w:rPr>
        <w:t>may be</w:t>
      </w:r>
      <w:r>
        <w:rPr>
          <w:rFonts w:ascii="Times New Roman" w:eastAsia="Times New Roman" w:hAnsi="Times New Roman"/>
        </w:rPr>
        <w:t xml:space="preserve"> subject to terms and </w:t>
      </w:r>
      <w:proofErr w:type="gramStart"/>
      <w:r>
        <w:rPr>
          <w:rFonts w:ascii="Times New Roman" w:eastAsia="Times New Roman" w:hAnsi="Times New Roman"/>
        </w:rPr>
        <w:t>conditions which</w:t>
      </w:r>
      <w:proofErr w:type="gramEnd"/>
      <w:r>
        <w:rPr>
          <w:rFonts w:ascii="Times New Roman" w:eastAsia="Times New Roman" w:hAnsi="Times New Roman"/>
        </w:rPr>
        <w:t xml:space="preserve"> are specific to the </w:t>
      </w:r>
      <w:r w:rsidR="00DA793B">
        <w:rPr>
          <w:rFonts w:ascii="Times New Roman" w:eastAsia="Times New Roman" w:hAnsi="Times New Roman"/>
        </w:rPr>
        <w:t>office</w:t>
      </w:r>
      <w:r>
        <w:rPr>
          <w:rFonts w:ascii="Times New Roman" w:eastAsia="Times New Roman" w:hAnsi="Times New Roman"/>
        </w:rPr>
        <w:t xml:space="preserve"> held by </w:t>
      </w:r>
      <w:r w:rsidR="00E2346F">
        <w:rPr>
          <w:rFonts w:ascii="Times New Roman" w:eastAsia="Times New Roman" w:hAnsi="Times New Roman"/>
        </w:rPr>
        <w:t>T</w:t>
      </w:r>
      <w:r w:rsidR="00DF7D05">
        <w:rPr>
          <w:rFonts w:ascii="Times New Roman" w:eastAsia="Times New Roman" w:hAnsi="Times New Roman"/>
        </w:rPr>
        <w:t xml:space="preserve">he Council Member. </w:t>
      </w:r>
      <w:r w:rsidR="00D77A20">
        <w:rPr>
          <w:rFonts w:ascii="Times New Roman" w:eastAsia="Times New Roman" w:hAnsi="Times New Roman"/>
        </w:rPr>
        <w:t xml:space="preserve">Any such </w:t>
      </w:r>
      <w:r>
        <w:rPr>
          <w:rFonts w:ascii="Times New Roman" w:eastAsia="Times New Roman" w:hAnsi="Times New Roman"/>
        </w:rPr>
        <w:t>t</w:t>
      </w:r>
      <w:r w:rsidR="00DF7D05">
        <w:rPr>
          <w:rFonts w:ascii="Times New Roman" w:eastAsia="Times New Roman" w:hAnsi="Times New Roman"/>
        </w:rPr>
        <w:t xml:space="preserve">erms and conditions </w:t>
      </w:r>
      <w:r w:rsidR="00D77A20">
        <w:rPr>
          <w:rFonts w:ascii="Times New Roman" w:eastAsia="Times New Roman" w:hAnsi="Times New Roman"/>
        </w:rPr>
        <w:t xml:space="preserve">are </w:t>
      </w:r>
      <w:r>
        <w:rPr>
          <w:rFonts w:ascii="Times New Roman" w:eastAsia="Times New Roman" w:hAnsi="Times New Roman"/>
        </w:rPr>
        <w:t xml:space="preserve">specified </w:t>
      </w:r>
      <w:r w:rsidR="00DA793B">
        <w:rPr>
          <w:rFonts w:ascii="Times New Roman" w:eastAsia="Times New Roman" w:hAnsi="Times New Roman"/>
        </w:rPr>
        <w:t>in appendices to this Agreement.</w:t>
      </w:r>
      <w:r w:rsidR="00DA793B">
        <w:rPr>
          <w:rFonts w:ascii="Times New Roman" w:eastAsia="Times New Roman" w:hAnsi="Times New Roman"/>
        </w:rPr>
        <w:br/>
      </w:r>
    </w:p>
    <w:p w14:paraId="4EE18573"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rPr>
      </w:pPr>
      <w:r w:rsidRPr="008925CA">
        <w:rPr>
          <w:rFonts w:ascii="Times New Roman" w:eastAsia="Times New Roman" w:hAnsi="Times New Roman"/>
          <w:u w:val="single"/>
        </w:rPr>
        <w:t>Communications</w:t>
      </w:r>
      <w:r w:rsidRPr="008925CA">
        <w:rPr>
          <w:rFonts w:ascii="Times New Roman" w:eastAsia="Times New Roman" w:hAnsi="Times New Roman"/>
          <w:u w:val="single"/>
        </w:rPr>
        <w:br/>
      </w:r>
    </w:p>
    <w:p w14:paraId="3CC96F29"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rPr>
      </w:pPr>
      <w:r w:rsidRPr="008925CA">
        <w:rPr>
          <w:rFonts w:ascii="Times New Roman" w:eastAsia="Times New Roman" w:hAnsi="Times New Roman"/>
        </w:rPr>
        <w:t xml:space="preserve">Due to the nature of AUGSA’s business, electronic mail and </w:t>
      </w:r>
      <w:proofErr w:type="spellStart"/>
      <w:r w:rsidRPr="008925CA">
        <w:rPr>
          <w:rFonts w:ascii="Times New Roman" w:eastAsia="Times New Roman" w:hAnsi="Times New Roman"/>
        </w:rPr>
        <w:t>GoToMeeting</w:t>
      </w:r>
      <w:proofErr w:type="spellEnd"/>
      <w:r w:rsidRPr="008925CA">
        <w:rPr>
          <w:rFonts w:ascii="Times New Roman" w:eastAsia="Times New Roman" w:hAnsi="Times New Roman"/>
        </w:rPr>
        <w:t xml:space="preserve"> will be the main methods of communication between </w:t>
      </w:r>
      <w:r w:rsidR="00E2346F">
        <w:rPr>
          <w:rFonts w:ascii="Times New Roman" w:eastAsia="Times New Roman" w:hAnsi="Times New Roman"/>
        </w:rPr>
        <w:t>T</w:t>
      </w:r>
      <w:r w:rsidRPr="008925CA">
        <w:rPr>
          <w:rFonts w:ascii="Times New Roman" w:eastAsia="Times New Roman" w:hAnsi="Times New Roman"/>
        </w:rPr>
        <w:t xml:space="preserve">he </w:t>
      </w:r>
      <w:r w:rsidR="00DF7D05">
        <w:rPr>
          <w:rFonts w:ascii="Times New Roman" w:eastAsia="Times New Roman" w:hAnsi="Times New Roman"/>
        </w:rPr>
        <w:t>Council</w:t>
      </w:r>
      <w:r w:rsidRPr="008925CA">
        <w:rPr>
          <w:rFonts w:ascii="Times New Roman" w:eastAsia="Times New Roman" w:hAnsi="Times New Roman"/>
        </w:rPr>
        <w:t xml:space="preserve"> Member and the AUGSA Executive and Council.</w:t>
      </w:r>
      <w:r w:rsidRPr="008925CA">
        <w:rPr>
          <w:rFonts w:ascii="Times New Roman" w:eastAsia="Times New Roman" w:hAnsi="Times New Roman"/>
        </w:rPr>
        <w:br/>
      </w:r>
    </w:p>
    <w:p w14:paraId="16BA3E54"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rPr>
      </w:pPr>
      <w:r w:rsidRPr="008925CA">
        <w:rPr>
          <w:rFonts w:ascii="Times New Roman" w:eastAsia="Times New Roman" w:hAnsi="Times New Roman"/>
        </w:rPr>
        <w:t xml:space="preserve">Notwithstanding Article 4.1, AUGSA will use additional communication methods, including, but not limited to telephone and text messages. </w:t>
      </w:r>
      <w:r w:rsidRPr="008925CA">
        <w:rPr>
          <w:rFonts w:ascii="Times New Roman" w:eastAsia="Times New Roman" w:hAnsi="Times New Roman"/>
        </w:rPr>
        <w:br/>
      </w:r>
    </w:p>
    <w:p w14:paraId="01F5EC78" w14:textId="77777777" w:rsidR="007A4CAA" w:rsidRPr="00DA793B" w:rsidRDefault="007A4CAA" w:rsidP="00DA793B">
      <w:pPr>
        <w:pStyle w:val="ListParagraph"/>
        <w:numPr>
          <w:ilvl w:val="1"/>
          <w:numId w:val="1"/>
        </w:numPr>
        <w:autoSpaceDE w:val="0"/>
        <w:autoSpaceDN w:val="0"/>
        <w:spacing w:after="0" w:line="360" w:lineRule="auto"/>
        <w:rPr>
          <w:rFonts w:ascii="Times New Roman" w:eastAsia="Times New Roman" w:hAnsi="Times New Roman"/>
          <w:u w:val="single"/>
        </w:rPr>
      </w:pPr>
      <w:r w:rsidRPr="008925CA">
        <w:rPr>
          <w:rFonts w:ascii="Times New Roman" w:eastAsia="Times New Roman" w:hAnsi="Times New Roman"/>
        </w:rPr>
        <w:t xml:space="preserve">The </w:t>
      </w:r>
      <w:r w:rsidR="00DF7D05">
        <w:rPr>
          <w:rFonts w:ascii="Times New Roman" w:eastAsia="Times New Roman" w:hAnsi="Times New Roman"/>
        </w:rPr>
        <w:t>Council</w:t>
      </w:r>
      <w:r w:rsidRPr="008925CA">
        <w:rPr>
          <w:rFonts w:ascii="Times New Roman" w:eastAsia="Times New Roman" w:hAnsi="Times New Roman"/>
        </w:rPr>
        <w:t xml:space="preserve"> Member will respond to all AUGSA communications within three (3) business days, unless </w:t>
      </w:r>
      <w:r w:rsidR="00E2346F">
        <w:rPr>
          <w:rFonts w:ascii="Times New Roman" w:eastAsia="Times New Roman" w:hAnsi="Times New Roman"/>
        </w:rPr>
        <w:t>T</w:t>
      </w:r>
      <w:r w:rsidRPr="008925CA">
        <w:rPr>
          <w:rFonts w:ascii="Times New Roman" w:eastAsia="Times New Roman" w:hAnsi="Times New Roman"/>
        </w:rPr>
        <w:t xml:space="preserve">he </w:t>
      </w:r>
      <w:r w:rsidR="00DF7D05">
        <w:rPr>
          <w:rFonts w:ascii="Times New Roman" w:eastAsia="Times New Roman" w:hAnsi="Times New Roman"/>
        </w:rPr>
        <w:t>Council</w:t>
      </w:r>
      <w:r w:rsidRPr="008925CA">
        <w:rPr>
          <w:rFonts w:ascii="Times New Roman" w:eastAsia="Times New Roman" w:hAnsi="Times New Roman"/>
        </w:rPr>
        <w:t xml:space="preserve"> Member is on vacation.</w:t>
      </w:r>
      <w:r w:rsidRPr="00DA793B">
        <w:rPr>
          <w:rFonts w:ascii="Times New Roman" w:eastAsia="Times New Roman" w:hAnsi="Times New Roman"/>
        </w:rPr>
        <w:br/>
      </w:r>
    </w:p>
    <w:p w14:paraId="527D63CD"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rPr>
      </w:pPr>
      <w:r w:rsidRPr="008925CA">
        <w:rPr>
          <w:rFonts w:ascii="Times New Roman" w:eastAsia="Times New Roman" w:hAnsi="Times New Roman"/>
          <w:u w:val="single"/>
        </w:rPr>
        <w:t>Inventions</w:t>
      </w:r>
      <w:r w:rsidRPr="008925CA">
        <w:rPr>
          <w:rFonts w:ascii="Times New Roman" w:eastAsia="Times New Roman" w:hAnsi="Times New Roman"/>
          <w:u w:val="single"/>
        </w:rPr>
        <w:br/>
      </w:r>
    </w:p>
    <w:p w14:paraId="2F6A8FC2"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rPr>
      </w:pPr>
      <w:commentRangeStart w:id="1"/>
      <w:commentRangeStart w:id="2"/>
      <w:r w:rsidRPr="007C06CA">
        <w:rPr>
          <w:rFonts w:ascii="Times New Roman" w:eastAsia="Times New Roman" w:hAnsi="Times New Roman"/>
          <w:highlight w:val="yellow"/>
        </w:rPr>
        <w:lastRenderedPageBreak/>
        <w:t>Any</w:t>
      </w:r>
      <w:commentRangeEnd w:id="1"/>
      <w:r w:rsidR="007C06CA">
        <w:rPr>
          <w:rStyle w:val="CommentReference"/>
        </w:rPr>
        <w:commentReference w:id="1"/>
      </w:r>
      <w:r w:rsidRPr="007C06CA">
        <w:rPr>
          <w:rFonts w:ascii="Times New Roman" w:eastAsia="Times New Roman" w:hAnsi="Times New Roman"/>
          <w:highlight w:val="yellow"/>
        </w:rPr>
        <w:t xml:space="preserve"> and all inventions, discoveries, developments, and innovations conceived by The </w:t>
      </w:r>
      <w:r w:rsidR="00DA793B" w:rsidRPr="007C06CA">
        <w:rPr>
          <w:rFonts w:ascii="Times New Roman" w:eastAsia="Times New Roman" w:hAnsi="Times New Roman"/>
          <w:highlight w:val="yellow"/>
        </w:rPr>
        <w:t>Council Member</w:t>
      </w:r>
      <w:r w:rsidRPr="007C06CA">
        <w:rPr>
          <w:rFonts w:ascii="Times New Roman" w:eastAsia="Times New Roman" w:hAnsi="Times New Roman"/>
          <w:highlight w:val="yellow"/>
        </w:rPr>
        <w:t xml:space="preserve"> during this engagement relative to the duties under this Agreement shall be the exclusive property of AUGSA; and The </w:t>
      </w:r>
      <w:r w:rsidR="00DA793B" w:rsidRPr="007C06CA">
        <w:rPr>
          <w:rFonts w:ascii="Times New Roman" w:eastAsia="Times New Roman" w:hAnsi="Times New Roman"/>
          <w:highlight w:val="yellow"/>
        </w:rPr>
        <w:t>Council Member</w:t>
      </w:r>
      <w:r w:rsidRPr="007C06CA">
        <w:rPr>
          <w:rFonts w:ascii="Times New Roman" w:eastAsia="Times New Roman" w:hAnsi="Times New Roman"/>
          <w:highlight w:val="yellow"/>
        </w:rPr>
        <w:t xml:space="preserve"> hereby assigns all right, title, and interest in the same to AUGSA. Any and all inventions, discoveries, developments and innovations conceived by The </w:t>
      </w:r>
      <w:r w:rsidR="00DA793B" w:rsidRPr="007C06CA">
        <w:rPr>
          <w:rFonts w:ascii="Times New Roman" w:eastAsia="Times New Roman" w:hAnsi="Times New Roman"/>
          <w:highlight w:val="yellow"/>
        </w:rPr>
        <w:t>Council Member</w:t>
      </w:r>
      <w:r w:rsidRPr="007C06CA">
        <w:rPr>
          <w:rFonts w:ascii="Times New Roman" w:eastAsia="Times New Roman" w:hAnsi="Times New Roman"/>
          <w:highlight w:val="yellow"/>
        </w:rPr>
        <w:t xml:space="preserve"> prior to the term of this Agreement and utilized by him or her in rendering duties to AUGSA are hereby licensed to AUGSA for use in its operations and for an infinite duration. This license is non-exclusive, and may be assigned without The </w:t>
      </w:r>
      <w:r w:rsidR="00DA793B" w:rsidRPr="007C06CA">
        <w:rPr>
          <w:rFonts w:ascii="Times New Roman" w:eastAsia="Times New Roman" w:hAnsi="Times New Roman"/>
          <w:highlight w:val="yellow"/>
        </w:rPr>
        <w:t>Council Member</w:t>
      </w:r>
      <w:r w:rsidRPr="007C06CA">
        <w:rPr>
          <w:rFonts w:ascii="Times New Roman" w:eastAsia="Times New Roman" w:hAnsi="Times New Roman"/>
          <w:highlight w:val="yellow"/>
        </w:rPr>
        <w:t xml:space="preserve">’s prior written approval by AUGSA to a </w:t>
      </w:r>
      <w:proofErr w:type="gramStart"/>
      <w:r w:rsidRPr="007C06CA">
        <w:rPr>
          <w:rFonts w:ascii="Times New Roman" w:eastAsia="Times New Roman" w:hAnsi="Times New Roman"/>
          <w:highlight w:val="yellow"/>
        </w:rPr>
        <w:t>wholly-owned</w:t>
      </w:r>
      <w:proofErr w:type="gramEnd"/>
      <w:r w:rsidRPr="007C06CA">
        <w:rPr>
          <w:rFonts w:ascii="Times New Roman" w:eastAsia="Times New Roman" w:hAnsi="Times New Roman"/>
          <w:highlight w:val="yellow"/>
        </w:rPr>
        <w:t xml:space="preserve"> subsidiary of AUGSA.</w:t>
      </w:r>
      <w:commentRangeEnd w:id="2"/>
      <w:r w:rsidR="007C06CA">
        <w:rPr>
          <w:rStyle w:val="CommentReference"/>
        </w:rPr>
        <w:commentReference w:id="2"/>
      </w:r>
      <w:r w:rsidRPr="008925CA">
        <w:rPr>
          <w:rFonts w:ascii="Times New Roman" w:eastAsia="Times New Roman" w:hAnsi="Times New Roman"/>
        </w:rPr>
        <w:br/>
      </w:r>
    </w:p>
    <w:p w14:paraId="2619DF9E"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rPr>
      </w:pPr>
      <w:r w:rsidRPr="008925CA">
        <w:rPr>
          <w:rFonts w:ascii="Times New Roman" w:eastAsia="Times New Roman" w:hAnsi="Times New Roman"/>
          <w:u w:val="single"/>
        </w:rPr>
        <w:t>Confidentiality</w:t>
      </w:r>
      <w:r w:rsidRPr="008925CA">
        <w:rPr>
          <w:rFonts w:ascii="Times New Roman" w:eastAsia="Times New Roman" w:hAnsi="Times New Roman"/>
          <w:u w:val="single"/>
        </w:rPr>
        <w:br/>
      </w:r>
    </w:p>
    <w:p w14:paraId="49A47794"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rPr>
      </w:pPr>
      <w:r w:rsidRPr="008925CA">
        <w:rPr>
          <w:rFonts w:ascii="Times New Roman" w:eastAsia="Times New Roman" w:hAnsi="Times New Roman"/>
          <w:lang w:val="en-US"/>
        </w:rPr>
        <w:t xml:space="preserve">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 acknowledges and agrees that during the course of this Agreement, he or she will acquire information about certain matters, which are confidential to AUGSA, which confidential information is the exclusive property of AUGSA. 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 undertakes to treat confidentially all Confidential Information and not to disclose it to any third party or to use it for any purpose either during the course of this Agreement, except as may be necessary in the proper discharge of 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’s duties, or after termination of this Agreement, for any reason, except with the written permission of AUGSA. </w:t>
      </w:r>
      <w:r w:rsidRPr="008925CA">
        <w:rPr>
          <w:rFonts w:ascii="Times New Roman" w:eastAsia="Times New Roman" w:hAnsi="Times New Roman"/>
          <w:lang w:val="en-US"/>
        </w:rPr>
        <w:br/>
      </w:r>
    </w:p>
    <w:p w14:paraId="458C5809"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rPr>
      </w:pPr>
      <w:r w:rsidRPr="008925CA">
        <w:rPr>
          <w:rFonts w:ascii="Times New Roman" w:eastAsia="Times New Roman" w:hAnsi="Times New Roman"/>
          <w:lang w:val="en-US"/>
        </w:rPr>
        <w:t xml:space="preserve">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 acknowledges that AUGSA owns all discoveries, inventions, research and development, formulas and technology (the “Works”) that may be developed by 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 during the course this Agreement with AUGSA and agrees to waive all moral rights to any such Works, including, but not limited to, the right to the integrity of the Works, the right to be associated with the Works as its author by name or under a pseudonym and the right to remain anonymous.</w:t>
      </w:r>
      <w:r w:rsidRPr="008925CA">
        <w:rPr>
          <w:rFonts w:ascii="Times New Roman" w:eastAsia="Times New Roman" w:hAnsi="Times New Roman"/>
          <w:lang w:val="en-US"/>
        </w:rPr>
        <w:br/>
      </w:r>
    </w:p>
    <w:p w14:paraId="341A20FF"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rPr>
      </w:pPr>
      <w:r w:rsidRPr="008925CA">
        <w:rPr>
          <w:rFonts w:ascii="Times New Roman" w:eastAsia="Times New Roman" w:hAnsi="Times New Roman"/>
          <w:lang w:val="en-US"/>
        </w:rPr>
        <w:t xml:space="preserve">All notes, data, tapes, reference items, sketches, drawings, memoranda, records, diskettes and other materials in any way relating to any of the Confidential Information, the Works or AUGSA’s business, produced by The </w:t>
      </w:r>
      <w:r w:rsidR="00DA793B">
        <w:rPr>
          <w:rFonts w:ascii="Times New Roman" w:eastAsia="Times New Roman" w:hAnsi="Times New Roman"/>
          <w:lang w:val="en-US"/>
        </w:rPr>
        <w:t xml:space="preserve">Council </w:t>
      </w:r>
      <w:proofErr w:type="gramStart"/>
      <w:r w:rsidR="00DA793B">
        <w:rPr>
          <w:rFonts w:ascii="Times New Roman" w:eastAsia="Times New Roman" w:hAnsi="Times New Roman"/>
          <w:lang w:val="en-US"/>
        </w:rPr>
        <w:t>Member</w:t>
      </w:r>
      <w:r w:rsidRPr="008925CA">
        <w:rPr>
          <w:rFonts w:ascii="Times New Roman" w:eastAsia="Times New Roman" w:hAnsi="Times New Roman"/>
          <w:lang w:val="en-US"/>
        </w:rPr>
        <w:t xml:space="preserve"> </w:t>
      </w:r>
      <w:commentRangeStart w:id="3"/>
      <w:r w:rsidRPr="008925CA">
        <w:rPr>
          <w:rFonts w:ascii="Times New Roman" w:eastAsia="Times New Roman" w:hAnsi="Times New Roman"/>
          <w:lang w:val="en-US"/>
        </w:rPr>
        <w:t xml:space="preserve"> </w:t>
      </w:r>
      <w:commentRangeEnd w:id="3"/>
      <w:proofErr w:type="gramEnd"/>
      <w:r w:rsidR="007C06CA">
        <w:rPr>
          <w:rStyle w:val="CommentReference"/>
        </w:rPr>
        <w:commentReference w:id="3"/>
      </w:r>
      <w:r w:rsidRPr="008925CA">
        <w:rPr>
          <w:rFonts w:ascii="Times New Roman" w:eastAsia="Times New Roman" w:hAnsi="Times New Roman"/>
          <w:lang w:val="en-US"/>
        </w:rPr>
        <w:t xml:space="preserve">or coming into 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’s possession by or through this Agreement with AUGSA, shall belong exclusively to AUGSA and 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  agrees to turn over to AUGSA all copies of any such </w:t>
      </w:r>
      <w:r w:rsidRPr="008925CA">
        <w:rPr>
          <w:rFonts w:ascii="Times New Roman" w:eastAsia="Times New Roman" w:hAnsi="Times New Roman"/>
          <w:lang w:val="en-US"/>
        </w:rPr>
        <w:lastRenderedPageBreak/>
        <w:t xml:space="preserve">materials in 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’s possession or under The </w:t>
      </w:r>
      <w:r w:rsidR="00DA793B">
        <w:rPr>
          <w:rFonts w:ascii="Times New Roman" w:eastAsia="Times New Roman" w:hAnsi="Times New Roman"/>
          <w:lang w:val="en-US"/>
        </w:rPr>
        <w:t>Council Member</w:t>
      </w:r>
      <w:r w:rsidRPr="008925CA">
        <w:rPr>
          <w:rFonts w:ascii="Times New Roman" w:eastAsia="Times New Roman" w:hAnsi="Times New Roman"/>
          <w:lang w:val="en-US"/>
        </w:rPr>
        <w:t>’s control, forthwith, at the request of AUGSA or, in the absence of a request, on the termination of his or her agreement with AUGSA.</w:t>
      </w:r>
      <w:r w:rsidRPr="008925CA">
        <w:rPr>
          <w:rFonts w:ascii="Times New Roman" w:eastAsia="Times New Roman" w:hAnsi="Times New Roman"/>
          <w:lang w:val="en-US"/>
        </w:rPr>
        <w:br/>
      </w:r>
    </w:p>
    <w:p w14:paraId="6970944D"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rPr>
      </w:pPr>
      <w:r w:rsidRPr="008925CA">
        <w:rPr>
          <w:rFonts w:ascii="Times New Roman" w:eastAsia="Times New Roman" w:hAnsi="Times New Roman"/>
          <w:u w:val="single"/>
        </w:rPr>
        <w:t>Conflicts of Interest; Non-hire Provision</w:t>
      </w:r>
      <w:r w:rsidRPr="008925CA">
        <w:rPr>
          <w:rFonts w:ascii="Times New Roman" w:eastAsia="Times New Roman" w:hAnsi="Times New Roman"/>
          <w:u w:val="single"/>
        </w:rPr>
        <w:br/>
      </w:r>
    </w:p>
    <w:p w14:paraId="1EF63A9F"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 xml:space="preserve">The </w:t>
      </w:r>
      <w:r w:rsidR="00DA793B">
        <w:rPr>
          <w:rFonts w:ascii="Times New Roman" w:eastAsia="Times New Roman" w:hAnsi="Times New Roman"/>
        </w:rPr>
        <w:t>Council Member</w:t>
      </w:r>
      <w:r w:rsidRPr="008925CA">
        <w:rPr>
          <w:rFonts w:ascii="Times New Roman" w:eastAsia="Times New Roman" w:hAnsi="Times New Roman"/>
        </w:rPr>
        <w:t xml:space="preserve"> represents that he or she is free to enter into this Agreement, and that this engagement does not violate the terms of any agreement between The </w:t>
      </w:r>
      <w:r w:rsidR="00DA793B">
        <w:rPr>
          <w:rFonts w:ascii="Times New Roman" w:eastAsia="Times New Roman" w:hAnsi="Times New Roman"/>
        </w:rPr>
        <w:t>Council Member</w:t>
      </w:r>
      <w:r w:rsidRPr="008925CA">
        <w:rPr>
          <w:rFonts w:ascii="Times New Roman" w:eastAsia="Times New Roman" w:hAnsi="Times New Roman"/>
        </w:rPr>
        <w:t xml:space="preserve"> and any third party. Further, The </w:t>
      </w:r>
      <w:r w:rsidR="00DA793B">
        <w:rPr>
          <w:rFonts w:ascii="Times New Roman" w:eastAsia="Times New Roman" w:hAnsi="Times New Roman"/>
        </w:rPr>
        <w:t>Council Member</w:t>
      </w:r>
      <w:r w:rsidRPr="008925CA">
        <w:rPr>
          <w:rFonts w:ascii="Times New Roman" w:eastAsia="Times New Roman" w:hAnsi="Times New Roman"/>
        </w:rPr>
        <w:t xml:space="preserve">, in rendering his or her duties shall not utilize any invention, discovery, development, improvement, innovation, or trade secret in which he or she does not have a proprietary interest. During the term of this agreement, The </w:t>
      </w:r>
      <w:r w:rsidR="00DA793B">
        <w:rPr>
          <w:rFonts w:ascii="Times New Roman" w:eastAsia="Times New Roman" w:hAnsi="Times New Roman"/>
        </w:rPr>
        <w:t>Council Member</w:t>
      </w:r>
      <w:r w:rsidRPr="008925CA">
        <w:rPr>
          <w:rFonts w:ascii="Times New Roman" w:eastAsia="Times New Roman" w:hAnsi="Times New Roman"/>
        </w:rPr>
        <w:t xml:space="preserve"> shall devote as much of his or her productive time, energy, and abilities to the performance of his or her duties hereunder as is necessary to perform the required duties in a timely and productive manner. The </w:t>
      </w:r>
      <w:r w:rsidR="00DA793B">
        <w:rPr>
          <w:rFonts w:ascii="Times New Roman" w:eastAsia="Times New Roman" w:hAnsi="Times New Roman"/>
        </w:rPr>
        <w:t>Council Member</w:t>
      </w:r>
      <w:r w:rsidRPr="008925CA">
        <w:rPr>
          <w:rFonts w:ascii="Times New Roman" w:eastAsia="Times New Roman" w:hAnsi="Times New Roman"/>
        </w:rPr>
        <w:t xml:space="preserve"> is expressly free to perform services for other parties while performing services for AUGSA. For a period of six months following any termination, The </w:t>
      </w:r>
      <w:r w:rsidR="00DA793B">
        <w:rPr>
          <w:rFonts w:ascii="Times New Roman" w:eastAsia="Times New Roman" w:hAnsi="Times New Roman"/>
        </w:rPr>
        <w:t>Council Member</w:t>
      </w:r>
      <w:r w:rsidRPr="008925CA">
        <w:rPr>
          <w:rFonts w:ascii="Times New Roman" w:eastAsia="Times New Roman" w:hAnsi="Times New Roman"/>
        </w:rPr>
        <w:t xml:space="preserve"> shall not, directly or indirectly hire, solicit, or encourage </w:t>
      </w:r>
      <w:proofErr w:type="gramStart"/>
      <w:r w:rsidRPr="008925CA">
        <w:rPr>
          <w:rFonts w:ascii="Times New Roman" w:eastAsia="Times New Roman" w:hAnsi="Times New Roman"/>
        </w:rPr>
        <w:t>to leave AUGSA’s employment, any employee of AUGSA or hire</w:t>
      </w:r>
      <w:proofErr w:type="gramEnd"/>
      <w:r w:rsidRPr="008925CA">
        <w:rPr>
          <w:rFonts w:ascii="Times New Roman" w:eastAsia="Times New Roman" w:hAnsi="Times New Roman"/>
        </w:rPr>
        <w:t xml:space="preserve"> any such employee who has left AUGSA’s employment or contractual engagement within one year of such employment or engagement.</w:t>
      </w:r>
      <w:r w:rsidRPr="008925CA">
        <w:rPr>
          <w:rFonts w:ascii="Times New Roman" w:eastAsia="Times New Roman" w:hAnsi="Times New Roman"/>
        </w:rPr>
        <w:br/>
      </w:r>
    </w:p>
    <w:p w14:paraId="6733A7C5"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lang w:val="en-US"/>
        </w:rPr>
        <w:t>Injunctive Relief</w:t>
      </w:r>
      <w:r w:rsidRPr="008925CA">
        <w:rPr>
          <w:rFonts w:ascii="Times New Roman" w:eastAsia="Times New Roman" w:hAnsi="Times New Roman"/>
          <w:u w:val="single"/>
          <w:lang w:val="en-US"/>
        </w:rPr>
        <w:br/>
      </w:r>
    </w:p>
    <w:p w14:paraId="43B831BE"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 xml:space="preserve">For violation by The </w:t>
      </w:r>
      <w:r w:rsidR="00DA793B">
        <w:rPr>
          <w:rFonts w:ascii="Times New Roman" w:eastAsia="Times New Roman" w:hAnsi="Times New Roman"/>
        </w:rPr>
        <w:t>Council Member</w:t>
      </w:r>
      <w:r w:rsidRPr="008925CA">
        <w:rPr>
          <w:rFonts w:ascii="Times New Roman" w:eastAsia="Times New Roman" w:hAnsi="Times New Roman"/>
        </w:rPr>
        <w:t xml:space="preserve"> of any of the covenants of Clauses 5 and 6 above, The </w:t>
      </w:r>
      <w:r w:rsidR="00DA793B">
        <w:rPr>
          <w:rFonts w:ascii="Times New Roman" w:eastAsia="Times New Roman" w:hAnsi="Times New Roman"/>
        </w:rPr>
        <w:t>Council Member</w:t>
      </w:r>
      <w:r w:rsidRPr="008925CA">
        <w:rPr>
          <w:rFonts w:ascii="Times New Roman" w:eastAsia="Times New Roman" w:hAnsi="Times New Roman"/>
        </w:rPr>
        <w:t xml:space="preserve"> agrees that AUGSA shall be entitled to obtain an injunction restraining The </w:t>
      </w:r>
      <w:r w:rsidR="00DA793B">
        <w:rPr>
          <w:rFonts w:ascii="Times New Roman" w:eastAsia="Times New Roman" w:hAnsi="Times New Roman"/>
        </w:rPr>
        <w:t>Council Member</w:t>
      </w:r>
      <w:r w:rsidRPr="008925CA">
        <w:rPr>
          <w:rFonts w:ascii="Times New Roman" w:eastAsia="Times New Roman" w:hAnsi="Times New Roman"/>
        </w:rPr>
        <w:t xml:space="preserve"> there from, or any other order of a Court of competent jurisdiction, without proof of actual or threatened damage to The </w:t>
      </w:r>
      <w:r w:rsidR="00DA793B">
        <w:rPr>
          <w:rFonts w:ascii="Times New Roman" w:eastAsia="Times New Roman" w:hAnsi="Times New Roman"/>
        </w:rPr>
        <w:t>Council Member</w:t>
      </w:r>
      <w:r w:rsidRPr="008925CA">
        <w:rPr>
          <w:rFonts w:ascii="Times New Roman" w:eastAsia="Times New Roman" w:hAnsi="Times New Roman"/>
        </w:rPr>
        <w:t>.</w:t>
      </w:r>
      <w:r w:rsidRPr="008925CA">
        <w:rPr>
          <w:rFonts w:ascii="Times New Roman" w:eastAsia="Times New Roman" w:hAnsi="Times New Roman"/>
        </w:rPr>
        <w:br/>
      </w:r>
    </w:p>
    <w:p w14:paraId="0C59258F"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 xml:space="preserve">The </w:t>
      </w:r>
      <w:r w:rsidR="00DA793B">
        <w:rPr>
          <w:rFonts w:ascii="Times New Roman" w:eastAsia="Times New Roman" w:hAnsi="Times New Roman"/>
        </w:rPr>
        <w:t>Council Member</w:t>
      </w:r>
      <w:r w:rsidRPr="008925CA">
        <w:rPr>
          <w:rFonts w:ascii="Times New Roman" w:eastAsia="Times New Roman" w:hAnsi="Times New Roman"/>
        </w:rPr>
        <w:t xml:space="preserve"> acknowledges and agrees, without prejudice to any and all other rights of AUGSA, that in the event of The </w:t>
      </w:r>
      <w:r w:rsidR="00DA793B">
        <w:rPr>
          <w:rFonts w:ascii="Times New Roman" w:eastAsia="Times New Roman" w:hAnsi="Times New Roman"/>
        </w:rPr>
        <w:t>Council Member</w:t>
      </w:r>
      <w:r w:rsidRPr="008925CA">
        <w:rPr>
          <w:rFonts w:ascii="Times New Roman" w:eastAsia="Times New Roman" w:hAnsi="Times New Roman"/>
        </w:rPr>
        <w:t>’s violation or attempted violation of any of the covenants contained in Clause 5 or Clause 6 above, an injunction or other like remedy shall be the only effective method to protect AUGSA’s rights and property as set out, and that an interim injunction may be granted immediately on the commencement of any suit.</w:t>
      </w:r>
      <w:r w:rsidRPr="008925CA">
        <w:rPr>
          <w:rFonts w:ascii="Times New Roman" w:eastAsia="Times New Roman" w:hAnsi="Times New Roman"/>
        </w:rPr>
        <w:br/>
      </w:r>
    </w:p>
    <w:p w14:paraId="5302A921"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lastRenderedPageBreak/>
        <w:t>Merger</w:t>
      </w:r>
      <w:r w:rsidRPr="008925CA">
        <w:rPr>
          <w:rFonts w:ascii="Times New Roman" w:eastAsia="Times New Roman" w:hAnsi="Times New Roman"/>
          <w:u w:val="single"/>
        </w:rPr>
        <w:br/>
      </w:r>
    </w:p>
    <w:p w14:paraId="281F2A16"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proofErr w:type="gramStart"/>
      <w:r w:rsidRPr="008925CA">
        <w:rPr>
          <w:rFonts w:ascii="Times New Roman" w:eastAsia="Times New Roman" w:hAnsi="Times New Roman"/>
        </w:rPr>
        <w:t>This Agreement shall not be terminated by the merger or consolidation of AUGSA into or with any other entity</w:t>
      </w:r>
      <w:proofErr w:type="gramEnd"/>
      <w:r w:rsidRPr="008925CA">
        <w:rPr>
          <w:rFonts w:ascii="Times New Roman" w:eastAsia="Times New Roman" w:hAnsi="Times New Roman"/>
        </w:rPr>
        <w:t>.</w:t>
      </w:r>
      <w:r w:rsidRPr="008925CA">
        <w:rPr>
          <w:rFonts w:ascii="Times New Roman" w:eastAsia="Times New Roman" w:hAnsi="Times New Roman"/>
        </w:rPr>
        <w:br/>
      </w:r>
    </w:p>
    <w:p w14:paraId="4E9E5254"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t>Termination</w:t>
      </w:r>
      <w:r w:rsidRPr="008925CA">
        <w:rPr>
          <w:rFonts w:ascii="Times New Roman" w:eastAsia="Times New Roman" w:hAnsi="Times New Roman"/>
          <w:u w:val="single"/>
        </w:rPr>
        <w:br/>
      </w:r>
    </w:p>
    <w:p w14:paraId="2AC92D2B" w14:textId="77777777" w:rsidR="00F270A3" w:rsidRPr="009E5436"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 xml:space="preserve">The </w:t>
      </w:r>
      <w:r w:rsidR="00DA793B">
        <w:rPr>
          <w:rFonts w:ascii="Times New Roman" w:eastAsia="Times New Roman" w:hAnsi="Times New Roman"/>
        </w:rPr>
        <w:t>Council Member</w:t>
      </w:r>
      <w:r w:rsidRPr="008925CA">
        <w:rPr>
          <w:rFonts w:ascii="Times New Roman" w:eastAsia="Times New Roman" w:hAnsi="Times New Roman"/>
        </w:rPr>
        <w:t xml:space="preserve"> may resign his or her position and end this Agreement by giving two (2) months written notice. AUGSA may waive the two (2) months’ notice period, in whole or in part and if it does so, the </w:t>
      </w:r>
      <w:r w:rsidR="00DA793B">
        <w:rPr>
          <w:rFonts w:ascii="Times New Roman" w:eastAsia="Times New Roman" w:hAnsi="Times New Roman"/>
        </w:rPr>
        <w:t>Council Member</w:t>
      </w:r>
      <w:r w:rsidRPr="008925CA">
        <w:rPr>
          <w:rFonts w:ascii="Times New Roman" w:eastAsia="Times New Roman" w:hAnsi="Times New Roman"/>
        </w:rPr>
        <w:t>’s remuneration pursuant to this Agreement will seize on the date AUGSA waives such notice.</w:t>
      </w:r>
      <w:r w:rsidR="00F270A3">
        <w:rPr>
          <w:rFonts w:ascii="Times New Roman" w:eastAsia="Times New Roman" w:hAnsi="Times New Roman"/>
        </w:rPr>
        <w:br/>
      </w:r>
    </w:p>
    <w:p w14:paraId="02D69D7F" w14:textId="77777777" w:rsidR="007A4CAA" w:rsidRPr="008925CA" w:rsidRDefault="00F270A3"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Pr>
          <w:rFonts w:ascii="Times New Roman" w:eastAsia="Times New Roman" w:hAnsi="Times New Roman"/>
        </w:rPr>
        <w:t>If AUGSA terminates this agreement for any reason</w:t>
      </w:r>
      <w:r w:rsidR="002E4EB2">
        <w:rPr>
          <w:rFonts w:ascii="Times New Roman" w:eastAsia="Times New Roman" w:hAnsi="Times New Roman"/>
        </w:rPr>
        <w:t>,</w:t>
      </w:r>
      <w:r w:rsidR="00E2346F">
        <w:rPr>
          <w:rFonts w:ascii="Times New Roman" w:eastAsia="Times New Roman" w:hAnsi="Times New Roman"/>
        </w:rPr>
        <w:t xml:space="preserve"> AUGSA agrees to provide Th</w:t>
      </w:r>
      <w:r>
        <w:rPr>
          <w:rFonts w:ascii="Times New Roman" w:eastAsia="Times New Roman" w:hAnsi="Times New Roman"/>
        </w:rPr>
        <w:t>e Council Member two (2) months notice, or two (2) months pay in lieu of notice.</w:t>
      </w:r>
      <w:r w:rsidR="007A4CAA" w:rsidRPr="008925CA">
        <w:rPr>
          <w:rFonts w:ascii="Times New Roman" w:eastAsia="Times New Roman" w:hAnsi="Times New Roman"/>
        </w:rPr>
        <w:br/>
      </w:r>
    </w:p>
    <w:p w14:paraId="7E64C090" w14:textId="77777777" w:rsidR="007A4CAA" w:rsidRPr="008925CA" w:rsidRDefault="00E2346F"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Pr>
          <w:rFonts w:ascii="Times New Roman" w:eastAsia="Times New Roman" w:hAnsi="Times New Roman"/>
        </w:rPr>
        <w:t>If Th</w:t>
      </w:r>
      <w:r w:rsidR="007A4CAA" w:rsidRPr="008925CA">
        <w:rPr>
          <w:rFonts w:ascii="Times New Roman" w:eastAsia="Times New Roman" w:hAnsi="Times New Roman"/>
        </w:rPr>
        <w:t xml:space="preserve">e </w:t>
      </w:r>
      <w:r w:rsidR="00DA793B">
        <w:rPr>
          <w:rFonts w:ascii="Times New Roman" w:eastAsia="Times New Roman" w:hAnsi="Times New Roman"/>
        </w:rPr>
        <w:t>Council Member</w:t>
      </w:r>
      <w:r w:rsidR="007A4CAA" w:rsidRPr="008925CA">
        <w:rPr>
          <w:rFonts w:ascii="Times New Roman" w:eastAsia="Times New Roman" w:hAnsi="Times New Roman"/>
        </w:rPr>
        <w:t xml:space="preserve"> is convicted of any crime or offense, fails or refuses to comply with the written policies or reasonable directive of AUGSA, is guilty of serious misconduct in connection with performance hereunder, or materially breaches provisions of this Agreement, AUGSA at any time may initiate </w:t>
      </w:r>
      <w:r>
        <w:rPr>
          <w:rFonts w:ascii="Times New Roman" w:eastAsia="Times New Roman" w:hAnsi="Times New Roman"/>
        </w:rPr>
        <w:t>dismissal proceedings against Th</w:t>
      </w:r>
      <w:r w:rsidR="007A4CAA" w:rsidRPr="008925CA">
        <w:rPr>
          <w:rFonts w:ascii="Times New Roman" w:eastAsia="Times New Roman" w:hAnsi="Times New Roman"/>
        </w:rPr>
        <w:t xml:space="preserve">e </w:t>
      </w:r>
      <w:r w:rsidR="00DA793B">
        <w:rPr>
          <w:rFonts w:ascii="Times New Roman" w:eastAsia="Times New Roman" w:hAnsi="Times New Roman"/>
        </w:rPr>
        <w:t>Council Member</w:t>
      </w:r>
      <w:r w:rsidR="007A4CAA" w:rsidRPr="008925CA">
        <w:rPr>
          <w:rFonts w:ascii="Times New Roman" w:eastAsia="Times New Roman" w:hAnsi="Times New Roman"/>
        </w:rPr>
        <w:t xml:space="preserve"> in accordance with the AUGSA bylaws.</w:t>
      </w:r>
      <w:del w:id="4" w:author="VP External" w:date="2017-04-06T18:32:00Z">
        <w:r w:rsidR="007A4CAA" w:rsidRPr="008925CA" w:rsidDel="00F270A3">
          <w:rPr>
            <w:rFonts w:ascii="Times New Roman" w:eastAsia="Times New Roman" w:hAnsi="Times New Roman"/>
          </w:rPr>
          <w:delText xml:space="preserve"> </w:delText>
        </w:r>
      </w:del>
      <w:r w:rsidR="007A4CAA" w:rsidRPr="008925CA">
        <w:rPr>
          <w:rFonts w:ascii="Times New Roman" w:eastAsia="Times New Roman" w:hAnsi="Times New Roman"/>
        </w:rPr>
        <w:br/>
      </w:r>
    </w:p>
    <w:p w14:paraId="7A3C53B1"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t>Notices</w:t>
      </w:r>
      <w:r w:rsidRPr="008925CA">
        <w:rPr>
          <w:rFonts w:ascii="Times New Roman" w:eastAsia="Times New Roman" w:hAnsi="Times New Roman"/>
          <w:u w:val="single"/>
        </w:rPr>
        <w:br/>
      </w:r>
    </w:p>
    <w:p w14:paraId="7763961F"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Any notice required or permitted to be given to either party will be deemed to be delivered and will be deemed to be received upon on the date of hand delivery or persona</w:t>
      </w:r>
      <w:r w:rsidR="00E2346F">
        <w:rPr>
          <w:rFonts w:ascii="Times New Roman" w:eastAsia="Times New Roman" w:hAnsi="Times New Roman"/>
        </w:rPr>
        <w:t>l delivery to such address as Th</w:t>
      </w:r>
      <w:r w:rsidRPr="008925CA">
        <w:rPr>
          <w:rFonts w:ascii="Times New Roman" w:eastAsia="Times New Roman" w:hAnsi="Times New Roman"/>
        </w:rPr>
        <w:t xml:space="preserve">e </w:t>
      </w:r>
      <w:r w:rsidR="00DA793B">
        <w:rPr>
          <w:rFonts w:ascii="Times New Roman" w:eastAsia="Times New Roman" w:hAnsi="Times New Roman"/>
        </w:rPr>
        <w:t>Council Member</w:t>
      </w:r>
      <w:r w:rsidRPr="008925CA">
        <w:rPr>
          <w:rFonts w:ascii="Times New Roman" w:eastAsia="Times New Roman" w:hAnsi="Times New Roman"/>
        </w:rPr>
        <w:t xml:space="preserve"> shall provide to AUGSA as his or her personal address. Personal delivery shall include delivery by commercial courier. This clause will apply to any notices to change the terms of the Agreement or terminate the Agreement.</w:t>
      </w:r>
      <w:r w:rsidRPr="008925CA">
        <w:rPr>
          <w:rFonts w:ascii="Times New Roman" w:eastAsia="Times New Roman" w:hAnsi="Times New Roman"/>
        </w:rPr>
        <w:br/>
      </w:r>
    </w:p>
    <w:p w14:paraId="428327F6"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t>Release</w:t>
      </w:r>
      <w:r w:rsidRPr="008925CA">
        <w:rPr>
          <w:rFonts w:ascii="Times New Roman" w:eastAsia="Times New Roman" w:hAnsi="Times New Roman"/>
          <w:u w:val="single"/>
        </w:rPr>
        <w:br/>
      </w:r>
    </w:p>
    <w:p w14:paraId="3CA0D638"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 xml:space="preserve">The </w:t>
      </w:r>
      <w:r w:rsidR="00DA793B">
        <w:rPr>
          <w:rFonts w:ascii="Times New Roman" w:eastAsia="Times New Roman" w:hAnsi="Times New Roman"/>
        </w:rPr>
        <w:t>Council Member</w:t>
      </w:r>
      <w:r w:rsidRPr="008925CA">
        <w:rPr>
          <w:rFonts w:ascii="Times New Roman" w:eastAsia="Times New Roman" w:hAnsi="Times New Roman"/>
        </w:rPr>
        <w:t xml:space="preserve"> agrees to waive, personally release, hold harmless and forever discharge any and all claims for damages for personal injury, including death, or property </w:t>
      </w:r>
      <w:r w:rsidRPr="008925CA">
        <w:rPr>
          <w:rFonts w:ascii="Times New Roman" w:eastAsia="Times New Roman" w:hAnsi="Times New Roman"/>
        </w:rPr>
        <w:lastRenderedPageBreak/>
        <w:t>damage which its employers may have or which its employers may hereafter accrue, against AUGSA as a result of performance of duties under this agreement.</w:t>
      </w:r>
      <w:r w:rsidRPr="008925CA">
        <w:rPr>
          <w:rFonts w:ascii="Times New Roman" w:eastAsia="Times New Roman" w:hAnsi="Times New Roman"/>
        </w:rPr>
        <w:br/>
      </w:r>
    </w:p>
    <w:p w14:paraId="0146F19F"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t>Successors and Assigns</w:t>
      </w:r>
      <w:r w:rsidRPr="008925CA">
        <w:rPr>
          <w:rFonts w:ascii="Times New Roman" w:eastAsia="Times New Roman" w:hAnsi="Times New Roman"/>
          <w:u w:val="single"/>
        </w:rPr>
        <w:br/>
      </w:r>
    </w:p>
    <w:p w14:paraId="19B01AFC"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 xml:space="preserve">All of the provisions of this Agreement shall be binding upon and inure to the benefit of the parties hereto and </w:t>
      </w:r>
      <w:proofErr w:type="gramStart"/>
      <w:r w:rsidRPr="008925CA">
        <w:rPr>
          <w:rFonts w:ascii="Times New Roman" w:eastAsia="Times New Roman" w:hAnsi="Times New Roman"/>
        </w:rPr>
        <w:t>their</w:t>
      </w:r>
      <w:proofErr w:type="gramEnd"/>
      <w:r w:rsidRPr="008925CA">
        <w:rPr>
          <w:rFonts w:ascii="Times New Roman" w:eastAsia="Times New Roman" w:hAnsi="Times New Roman"/>
        </w:rPr>
        <w:t xml:space="preserve"> respective heirs, if any, successors, and assigns.</w:t>
      </w:r>
      <w:r w:rsidRPr="008925CA">
        <w:rPr>
          <w:rFonts w:ascii="Times New Roman" w:eastAsia="Times New Roman" w:hAnsi="Times New Roman"/>
        </w:rPr>
        <w:br/>
      </w:r>
    </w:p>
    <w:p w14:paraId="1407EE32"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t>Choice of Law</w:t>
      </w:r>
      <w:r w:rsidRPr="008925CA">
        <w:rPr>
          <w:rFonts w:ascii="Times New Roman" w:eastAsia="Times New Roman" w:hAnsi="Times New Roman"/>
          <w:u w:val="single"/>
        </w:rPr>
        <w:br/>
      </w:r>
    </w:p>
    <w:p w14:paraId="0F49BF6F" w14:textId="77777777" w:rsidR="007A4CAA" w:rsidRPr="008925CA" w:rsidRDefault="007A4CAA" w:rsidP="007A4CAA">
      <w:pPr>
        <w:pStyle w:val="ListParagraph"/>
        <w:numPr>
          <w:ilvl w:val="1"/>
          <w:numId w:val="1"/>
        </w:numPr>
        <w:autoSpaceDE w:val="0"/>
        <w:autoSpaceDN w:val="0"/>
        <w:spacing w:after="0" w:line="360" w:lineRule="auto"/>
        <w:rPr>
          <w:rFonts w:ascii="Times New Roman" w:eastAsia="Times New Roman" w:hAnsi="Times New Roman"/>
          <w:u w:val="single"/>
          <w:lang w:val="en-US"/>
        </w:rPr>
      </w:pPr>
      <w:r w:rsidRPr="008925CA">
        <w:rPr>
          <w:rFonts w:ascii="Times New Roman" w:eastAsia="Times New Roman" w:hAnsi="Times New Roman"/>
        </w:rPr>
        <w:t>This agreement shall be governed by and construed in accordance with the laws of the Province of Alberta.</w:t>
      </w:r>
      <w:r w:rsidRPr="008925CA">
        <w:rPr>
          <w:rFonts w:ascii="Times New Roman" w:eastAsia="Times New Roman" w:hAnsi="Times New Roman"/>
        </w:rPr>
        <w:br/>
      </w:r>
    </w:p>
    <w:p w14:paraId="1B41B731" w14:textId="77777777" w:rsidR="007A4CAA" w:rsidRPr="008925CA" w:rsidRDefault="007A4CAA" w:rsidP="007A4CAA">
      <w:pPr>
        <w:pStyle w:val="ListParagraph"/>
        <w:numPr>
          <w:ilvl w:val="0"/>
          <w:numId w:val="1"/>
        </w:numPr>
        <w:autoSpaceDE w:val="0"/>
        <w:autoSpaceDN w:val="0"/>
        <w:spacing w:after="0" w:line="360" w:lineRule="auto"/>
        <w:jc w:val="center"/>
        <w:rPr>
          <w:rFonts w:ascii="Times New Roman" w:eastAsia="Times New Roman" w:hAnsi="Times New Roman"/>
          <w:u w:val="single"/>
          <w:lang w:val="en-US"/>
        </w:rPr>
      </w:pPr>
      <w:r w:rsidRPr="008925CA">
        <w:rPr>
          <w:rFonts w:ascii="Times New Roman" w:eastAsia="Times New Roman" w:hAnsi="Times New Roman"/>
          <w:u w:val="single"/>
        </w:rPr>
        <w:t>Headings</w:t>
      </w:r>
    </w:p>
    <w:p w14:paraId="431D94ED" w14:textId="77777777" w:rsidR="007A4CAA" w:rsidRPr="008925CA" w:rsidRDefault="007A4CAA" w:rsidP="007A4CAA">
      <w:pPr>
        <w:autoSpaceDE w:val="0"/>
        <w:autoSpaceDN w:val="0"/>
        <w:spacing w:after="0" w:line="360" w:lineRule="auto"/>
        <w:ind w:left="360"/>
        <w:jc w:val="center"/>
        <w:rPr>
          <w:rFonts w:ascii="Times New Roman" w:eastAsia="Times New Roman" w:hAnsi="Times New Roman"/>
          <w:u w:val="single"/>
        </w:rPr>
      </w:pPr>
    </w:p>
    <w:p w14:paraId="60E71A2E" w14:textId="77777777" w:rsidR="007A4CAA" w:rsidRPr="008925CA" w:rsidRDefault="007A4CAA" w:rsidP="00DA793B">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lang w:val="en-US"/>
        </w:rPr>
        <w:t>The headings utilized in this agreement are for convenience only and are not to be construed in any way as additions or limitations of the covenants and agreements contained in this agreement.</w:t>
      </w:r>
      <w:r w:rsidRPr="008925CA">
        <w:rPr>
          <w:rFonts w:ascii="Times New Roman" w:eastAsia="Times New Roman" w:hAnsi="Times New Roman"/>
          <w:lang w:val="en-US"/>
        </w:rPr>
        <w:br/>
      </w:r>
    </w:p>
    <w:p w14:paraId="1CE44336" w14:textId="77777777" w:rsidR="007A4CAA" w:rsidRPr="008925CA" w:rsidRDefault="007A4CAA" w:rsidP="007A4CAA">
      <w:pPr>
        <w:pStyle w:val="ListParagraph"/>
        <w:widowControl w:val="0"/>
        <w:numPr>
          <w:ilvl w:val="0"/>
          <w:numId w:val="1"/>
        </w:numPr>
        <w:overflowPunct w:val="0"/>
        <w:autoSpaceDE w:val="0"/>
        <w:autoSpaceDN w:val="0"/>
        <w:adjustRightInd w:val="0"/>
        <w:spacing w:after="0" w:line="360" w:lineRule="auto"/>
        <w:jc w:val="center"/>
        <w:textAlignment w:val="baseline"/>
        <w:rPr>
          <w:rFonts w:ascii="Times New Roman" w:eastAsia="Times New Roman" w:hAnsi="Times New Roman"/>
          <w:lang w:val="en-US"/>
        </w:rPr>
      </w:pPr>
      <w:r w:rsidRPr="008925CA">
        <w:rPr>
          <w:rFonts w:ascii="Times New Roman" w:eastAsia="Times New Roman" w:hAnsi="Times New Roman"/>
          <w:u w:val="single"/>
        </w:rPr>
        <w:t>Waiver</w:t>
      </w:r>
      <w:r w:rsidRPr="008925CA">
        <w:rPr>
          <w:rFonts w:ascii="Times New Roman" w:eastAsia="Times New Roman" w:hAnsi="Times New Roman"/>
          <w:u w:val="single"/>
        </w:rPr>
        <w:br/>
      </w:r>
    </w:p>
    <w:p w14:paraId="7BF322B0" w14:textId="77777777" w:rsidR="007A4CAA" w:rsidRPr="008925CA" w:rsidRDefault="007A4CAA" w:rsidP="007A4CAA">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rPr>
        <w:t>Waiver by one party hereto of breach of any provision of this Agreement by the other shall not operate or be construed as a continuing waiver.</w:t>
      </w:r>
      <w:r w:rsidRPr="008925CA">
        <w:rPr>
          <w:rFonts w:ascii="Times New Roman" w:eastAsia="Times New Roman" w:hAnsi="Times New Roman"/>
        </w:rPr>
        <w:br/>
      </w:r>
    </w:p>
    <w:p w14:paraId="3986C35B" w14:textId="77777777" w:rsidR="007A4CAA" w:rsidRPr="008925CA" w:rsidRDefault="007A4CAA" w:rsidP="007A4CAA">
      <w:pPr>
        <w:pStyle w:val="ListParagraph"/>
        <w:widowControl w:val="0"/>
        <w:numPr>
          <w:ilvl w:val="0"/>
          <w:numId w:val="1"/>
        </w:numPr>
        <w:overflowPunct w:val="0"/>
        <w:autoSpaceDE w:val="0"/>
        <w:autoSpaceDN w:val="0"/>
        <w:adjustRightInd w:val="0"/>
        <w:spacing w:after="0" w:line="360" w:lineRule="auto"/>
        <w:jc w:val="center"/>
        <w:textAlignment w:val="baseline"/>
        <w:rPr>
          <w:rFonts w:ascii="Times New Roman" w:eastAsia="Times New Roman" w:hAnsi="Times New Roman"/>
          <w:lang w:val="en-US"/>
        </w:rPr>
      </w:pPr>
      <w:r w:rsidRPr="008925CA">
        <w:rPr>
          <w:rFonts w:ascii="Times New Roman" w:eastAsia="Times New Roman" w:hAnsi="Times New Roman"/>
          <w:u w:val="single"/>
        </w:rPr>
        <w:t>Assignment</w:t>
      </w:r>
      <w:r w:rsidRPr="008925CA">
        <w:rPr>
          <w:rFonts w:ascii="Times New Roman" w:eastAsia="Times New Roman" w:hAnsi="Times New Roman"/>
          <w:u w:val="single"/>
        </w:rPr>
        <w:br/>
      </w:r>
    </w:p>
    <w:p w14:paraId="020158FF" w14:textId="77777777" w:rsidR="007A4CAA" w:rsidRPr="008925CA" w:rsidRDefault="007A4CAA" w:rsidP="007A4CAA">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rPr>
        <w:t xml:space="preserve">The </w:t>
      </w:r>
      <w:r w:rsidR="00DA793B">
        <w:rPr>
          <w:rFonts w:ascii="Times New Roman" w:eastAsia="Times New Roman" w:hAnsi="Times New Roman"/>
        </w:rPr>
        <w:t>Council Member</w:t>
      </w:r>
      <w:r w:rsidRPr="008925CA">
        <w:rPr>
          <w:rFonts w:ascii="Times New Roman" w:eastAsia="Times New Roman" w:hAnsi="Times New Roman"/>
        </w:rPr>
        <w:t xml:space="preserve"> shall not assign any of his or her rights under this Agreement, or delegate the performance of any of his or her duties hereunder, without the prior written consent of AUGSA.</w:t>
      </w:r>
      <w:r w:rsidRPr="008925CA">
        <w:rPr>
          <w:rFonts w:ascii="Times New Roman" w:eastAsia="Times New Roman" w:hAnsi="Times New Roman"/>
        </w:rPr>
        <w:br/>
      </w:r>
    </w:p>
    <w:p w14:paraId="08BFE770" w14:textId="77777777" w:rsidR="007A4CAA" w:rsidRPr="008925CA" w:rsidRDefault="007A4CAA" w:rsidP="007A4CAA">
      <w:pPr>
        <w:pStyle w:val="ListParagraph"/>
        <w:widowControl w:val="0"/>
        <w:numPr>
          <w:ilvl w:val="0"/>
          <w:numId w:val="1"/>
        </w:numPr>
        <w:overflowPunct w:val="0"/>
        <w:autoSpaceDE w:val="0"/>
        <w:autoSpaceDN w:val="0"/>
        <w:adjustRightInd w:val="0"/>
        <w:spacing w:after="0" w:line="360" w:lineRule="auto"/>
        <w:jc w:val="center"/>
        <w:textAlignment w:val="baseline"/>
        <w:rPr>
          <w:rFonts w:ascii="Times New Roman" w:eastAsia="Times New Roman" w:hAnsi="Times New Roman"/>
          <w:lang w:val="en-US"/>
        </w:rPr>
      </w:pPr>
      <w:r w:rsidRPr="008925CA">
        <w:rPr>
          <w:rFonts w:ascii="Times New Roman" w:eastAsia="Times New Roman" w:hAnsi="Times New Roman"/>
          <w:u w:val="single"/>
        </w:rPr>
        <w:t>Modification or Amendment</w:t>
      </w:r>
      <w:r w:rsidRPr="008925CA">
        <w:rPr>
          <w:rFonts w:ascii="Times New Roman" w:eastAsia="Times New Roman" w:hAnsi="Times New Roman"/>
          <w:u w:val="single"/>
        </w:rPr>
        <w:br/>
      </w:r>
    </w:p>
    <w:p w14:paraId="451E5B07" w14:textId="77777777" w:rsidR="007A4CAA" w:rsidRPr="008925CA" w:rsidRDefault="007A4CAA" w:rsidP="007A4CAA">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lang w:val="en-US"/>
        </w:rPr>
        <w:t xml:space="preserve">Any modification of this agreement must be in writing and signed by both The </w:t>
      </w:r>
      <w:r w:rsidR="00DA793B">
        <w:rPr>
          <w:rFonts w:ascii="Times New Roman" w:eastAsia="Times New Roman" w:hAnsi="Times New Roman"/>
          <w:lang w:val="en-US"/>
        </w:rPr>
        <w:t xml:space="preserve">Council </w:t>
      </w:r>
      <w:r w:rsidR="00DA793B">
        <w:rPr>
          <w:rFonts w:ascii="Times New Roman" w:eastAsia="Times New Roman" w:hAnsi="Times New Roman"/>
          <w:lang w:val="en-US"/>
        </w:rPr>
        <w:lastRenderedPageBreak/>
        <w:t>Member</w:t>
      </w:r>
      <w:r w:rsidRPr="008925CA">
        <w:rPr>
          <w:rFonts w:ascii="Times New Roman" w:eastAsia="Times New Roman" w:hAnsi="Times New Roman"/>
          <w:lang w:val="en-US"/>
        </w:rPr>
        <w:t xml:space="preserve"> and AUGSA or it shall have no effect and shall be void.</w:t>
      </w:r>
      <w:r w:rsidRPr="008925CA">
        <w:rPr>
          <w:rFonts w:ascii="Times New Roman" w:eastAsia="Times New Roman" w:hAnsi="Times New Roman"/>
          <w:lang w:val="en-US"/>
        </w:rPr>
        <w:br/>
      </w:r>
    </w:p>
    <w:p w14:paraId="3896F3E0" w14:textId="77777777" w:rsidR="007A4CAA" w:rsidRPr="008925CA" w:rsidRDefault="007A4CAA" w:rsidP="007A4CAA">
      <w:pPr>
        <w:pStyle w:val="ListParagraph"/>
        <w:widowControl w:val="0"/>
        <w:numPr>
          <w:ilvl w:val="0"/>
          <w:numId w:val="1"/>
        </w:numPr>
        <w:overflowPunct w:val="0"/>
        <w:autoSpaceDE w:val="0"/>
        <w:autoSpaceDN w:val="0"/>
        <w:adjustRightInd w:val="0"/>
        <w:spacing w:after="0" w:line="360" w:lineRule="auto"/>
        <w:jc w:val="center"/>
        <w:textAlignment w:val="baseline"/>
        <w:rPr>
          <w:rFonts w:ascii="Times New Roman" w:eastAsia="Times New Roman" w:hAnsi="Times New Roman"/>
          <w:lang w:val="en-US"/>
        </w:rPr>
      </w:pPr>
      <w:r w:rsidRPr="008925CA">
        <w:rPr>
          <w:rFonts w:ascii="Times New Roman" w:eastAsia="Times New Roman" w:hAnsi="Times New Roman"/>
          <w:u w:val="single"/>
        </w:rPr>
        <w:t>Entire Understanding</w:t>
      </w:r>
      <w:r w:rsidRPr="008925CA">
        <w:rPr>
          <w:rFonts w:ascii="Times New Roman" w:eastAsia="Times New Roman" w:hAnsi="Times New Roman"/>
          <w:u w:val="single"/>
        </w:rPr>
        <w:br/>
      </w:r>
    </w:p>
    <w:p w14:paraId="1216A8DA" w14:textId="77777777" w:rsidR="007A4CAA" w:rsidRPr="008925CA" w:rsidRDefault="007A4CAA" w:rsidP="007A4CAA">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rPr>
        <w:t>This document and any exhibit attached constitute the entire understanding and agreement of the parties, and any and all prior agreements, understandings, and representations are hereby terminated and cancelled in their entirety and are of no further force and effect.</w:t>
      </w:r>
      <w:r w:rsidRPr="008925CA">
        <w:rPr>
          <w:rFonts w:ascii="Times New Roman" w:eastAsia="Times New Roman" w:hAnsi="Times New Roman"/>
        </w:rPr>
        <w:br/>
      </w:r>
    </w:p>
    <w:p w14:paraId="0A5869D2" w14:textId="77777777" w:rsidR="007A4CAA" w:rsidRPr="008925CA" w:rsidRDefault="007A4CAA" w:rsidP="007A4CAA">
      <w:pPr>
        <w:pStyle w:val="ListParagraph"/>
        <w:widowControl w:val="0"/>
        <w:numPr>
          <w:ilvl w:val="0"/>
          <w:numId w:val="1"/>
        </w:numPr>
        <w:overflowPunct w:val="0"/>
        <w:autoSpaceDE w:val="0"/>
        <w:autoSpaceDN w:val="0"/>
        <w:adjustRightInd w:val="0"/>
        <w:spacing w:after="0" w:line="360" w:lineRule="auto"/>
        <w:jc w:val="center"/>
        <w:textAlignment w:val="baseline"/>
        <w:rPr>
          <w:rFonts w:ascii="Times New Roman" w:eastAsia="Times New Roman" w:hAnsi="Times New Roman"/>
          <w:lang w:val="en-US"/>
        </w:rPr>
      </w:pPr>
      <w:r w:rsidRPr="008925CA">
        <w:rPr>
          <w:rFonts w:ascii="Times New Roman" w:eastAsia="Times New Roman" w:hAnsi="Times New Roman"/>
          <w:u w:val="single"/>
          <w:lang w:val="en-US"/>
        </w:rPr>
        <w:t>Independent Legal Advice</w:t>
      </w:r>
      <w:r w:rsidRPr="008925CA">
        <w:rPr>
          <w:rFonts w:ascii="Times New Roman" w:eastAsia="Times New Roman" w:hAnsi="Times New Roman"/>
          <w:u w:val="single"/>
          <w:lang w:val="en-US"/>
        </w:rPr>
        <w:br/>
      </w:r>
    </w:p>
    <w:p w14:paraId="7CE060B9" w14:textId="77777777" w:rsidR="007A4CAA" w:rsidRPr="008925CA" w:rsidRDefault="007A4CAA" w:rsidP="007A4CAA">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lang w:val="en-US"/>
        </w:rPr>
        <w:t xml:space="preserve">The </w:t>
      </w:r>
      <w:r w:rsidR="00DA793B">
        <w:rPr>
          <w:rFonts w:ascii="Times New Roman" w:eastAsia="Times New Roman" w:hAnsi="Times New Roman"/>
          <w:lang w:val="en-US"/>
        </w:rPr>
        <w:t>Council Member</w:t>
      </w:r>
      <w:r w:rsidRPr="008925CA">
        <w:rPr>
          <w:rFonts w:ascii="Times New Roman" w:eastAsia="Times New Roman" w:hAnsi="Times New Roman"/>
          <w:lang w:val="en-US"/>
        </w:rPr>
        <w:t xml:space="preserve"> acknowledges and agrees:</w:t>
      </w:r>
      <w:r w:rsidRPr="008925CA">
        <w:rPr>
          <w:rFonts w:ascii="Times New Roman" w:eastAsia="Times New Roman" w:hAnsi="Times New Roman"/>
          <w:lang w:val="en-US"/>
        </w:rPr>
        <w:br/>
      </w:r>
    </w:p>
    <w:p w14:paraId="46EB8554" w14:textId="77777777" w:rsidR="007A4CAA" w:rsidRPr="008925CA" w:rsidRDefault="007A4CAA" w:rsidP="007A4CAA">
      <w:pPr>
        <w:pStyle w:val="ListParagraph"/>
        <w:widowControl w:val="0"/>
        <w:numPr>
          <w:ilvl w:val="2"/>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lang w:val="en-US"/>
        </w:rPr>
        <w:t xml:space="preserve">That he or she read and understood this agreement; </w:t>
      </w:r>
    </w:p>
    <w:p w14:paraId="5466C58D" w14:textId="77777777" w:rsidR="007A4CAA" w:rsidRPr="008925CA" w:rsidRDefault="007A4CAA" w:rsidP="007A4CAA">
      <w:pPr>
        <w:pStyle w:val="ListParagraph"/>
        <w:widowControl w:val="0"/>
        <w:numPr>
          <w:ilvl w:val="2"/>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lang w:val="en-US"/>
        </w:rPr>
        <w:t xml:space="preserve">That he or she has had the opportunity to obtain legal advice about it; </w:t>
      </w:r>
    </w:p>
    <w:p w14:paraId="05B58A7E" w14:textId="77777777" w:rsidR="007A4CAA" w:rsidRPr="00141A5D" w:rsidRDefault="007A4CAA" w:rsidP="007A4CAA">
      <w:pPr>
        <w:pStyle w:val="ListParagraph"/>
        <w:widowControl w:val="0"/>
        <w:numPr>
          <w:ilvl w:val="0"/>
          <w:numId w:val="1"/>
        </w:numPr>
        <w:overflowPunct w:val="0"/>
        <w:autoSpaceDE w:val="0"/>
        <w:autoSpaceDN w:val="0"/>
        <w:adjustRightInd w:val="0"/>
        <w:spacing w:after="0" w:line="360" w:lineRule="auto"/>
        <w:jc w:val="center"/>
        <w:textAlignment w:val="baseline"/>
        <w:rPr>
          <w:rFonts w:ascii="Times New Roman" w:eastAsia="Times New Roman" w:hAnsi="Times New Roman"/>
          <w:lang w:val="en-US"/>
        </w:rPr>
      </w:pPr>
      <w:r w:rsidRPr="00141A5D">
        <w:rPr>
          <w:rFonts w:ascii="Times New Roman" w:eastAsia="Times New Roman" w:hAnsi="Times New Roman"/>
          <w:lang w:val="en-US"/>
        </w:rPr>
        <w:t xml:space="preserve">That he or she enters into the agreement on the terms and conditions set out in this agreement, including but not limited to, </w:t>
      </w:r>
      <w:proofErr w:type="gramStart"/>
      <w:r w:rsidRPr="00141A5D">
        <w:rPr>
          <w:rFonts w:ascii="Times New Roman" w:eastAsia="Times New Roman" w:hAnsi="Times New Roman"/>
          <w:lang w:val="en-US"/>
        </w:rPr>
        <w:t>those which</w:t>
      </w:r>
      <w:proofErr w:type="gramEnd"/>
      <w:r w:rsidRPr="00141A5D">
        <w:rPr>
          <w:rFonts w:ascii="Times New Roman" w:eastAsia="Times New Roman" w:hAnsi="Times New Roman"/>
          <w:lang w:val="en-US"/>
        </w:rPr>
        <w:t xml:space="preserve"> deal with the termination of Agreement. </w:t>
      </w:r>
      <w:r w:rsidRPr="00141A5D">
        <w:rPr>
          <w:rFonts w:ascii="Times New Roman" w:eastAsia="Times New Roman" w:hAnsi="Times New Roman"/>
          <w:lang w:val="en-US"/>
        </w:rPr>
        <w:br/>
      </w:r>
      <w:commentRangeStart w:id="5"/>
      <w:r w:rsidRPr="00141A5D">
        <w:rPr>
          <w:rFonts w:ascii="Times New Roman" w:eastAsia="Times New Roman" w:hAnsi="Times New Roman"/>
          <w:u w:val="single"/>
        </w:rPr>
        <w:t>Unenforceability of Provisions</w:t>
      </w:r>
      <w:commentRangeEnd w:id="5"/>
      <w:r w:rsidR="00E7248B">
        <w:rPr>
          <w:rStyle w:val="CommentReference"/>
        </w:rPr>
        <w:commentReference w:id="5"/>
      </w:r>
      <w:r w:rsidRPr="00141A5D">
        <w:rPr>
          <w:rFonts w:ascii="Times New Roman" w:eastAsia="Times New Roman" w:hAnsi="Times New Roman"/>
          <w:u w:val="single"/>
        </w:rPr>
        <w:br/>
      </w:r>
    </w:p>
    <w:p w14:paraId="208EB634" w14:textId="77777777" w:rsidR="007C06CA" w:rsidRPr="00141A5D" w:rsidRDefault="007A4CAA" w:rsidP="002A5444">
      <w:pPr>
        <w:pStyle w:val="ListParagraph"/>
        <w:widowControl w:val="0"/>
        <w:numPr>
          <w:ilvl w:val="1"/>
          <w:numId w:val="1"/>
        </w:numPr>
        <w:overflowPunct w:val="0"/>
        <w:autoSpaceDE w:val="0"/>
        <w:autoSpaceDN w:val="0"/>
        <w:adjustRightInd w:val="0"/>
        <w:spacing w:after="0" w:line="360" w:lineRule="auto"/>
        <w:textAlignment w:val="baseline"/>
        <w:rPr>
          <w:rFonts w:ascii="Times New Roman" w:eastAsia="Times New Roman" w:hAnsi="Times New Roman"/>
          <w:lang w:val="en-US"/>
        </w:rPr>
      </w:pPr>
      <w:r w:rsidRPr="008925CA">
        <w:rPr>
          <w:rFonts w:ascii="Times New Roman" w:eastAsia="Times New Roman" w:hAnsi="Times New Roman"/>
        </w:rPr>
        <w:t>If any provision of this Agreement, or any portion thereof, is held to be invalid and unenforceable, then the remainder of this Agreement shall nevertheless remain in full force and effect.</w:t>
      </w:r>
    </w:p>
    <w:p w14:paraId="1DF0A5BC" w14:textId="77777777" w:rsidR="00141A5D" w:rsidRPr="001073F3" w:rsidRDefault="00141A5D" w:rsidP="00141A5D">
      <w:pPr>
        <w:autoSpaceDE w:val="0"/>
        <w:autoSpaceDN w:val="0"/>
        <w:spacing w:after="0" w:line="360" w:lineRule="auto"/>
        <w:jc w:val="center"/>
        <w:rPr>
          <w:rFonts w:ascii="Times New Roman" w:eastAsia="Times New Roman" w:hAnsi="Times New Roman"/>
          <w:b/>
        </w:rPr>
      </w:pPr>
      <w:r w:rsidRPr="001073F3">
        <w:rPr>
          <w:rFonts w:ascii="Times New Roman" w:eastAsia="Times New Roman" w:hAnsi="Times New Roman"/>
          <w:b/>
        </w:rPr>
        <w:t>APPENDIX TO COUNCIL MEMBER CONTRACT</w:t>
      </w:r>
    </w:p>
    <w:p w14:paraId="3412E3A8" w14:textId="77777777" w:rsidR="00141A5D" w:rsidRPr="001073F3" w:rsidRDefault="00141A5D" w:rsidP="00141A5D">
      <w:pPr>
        <w:autoSpaceDE w:val="0"/>
        <w:autoSpaceDN w:val="0"/>
        <w:spacing w:after="0" w:line="360" w:lineRule="auto"/>
        <w:jc w:val="center"/>
        <w:rPr>
          <w:rFonts w:ascii="Times New Roman" w:eastAsia="Times New Roman" w:hAnsi="Times New Roman"/>
          <w:b/>
        </w:rPr>
      </w:pPr>
      <w:r w:rsidRPr="001073F3">
        <w:rPr>
          <w:rFonts w:ascii="Times New Roman" w:eastAsia="Times New Roman" w:hAnsi="Times New Roman"/>
          <w:b/>
        </w:rPr>
        <w:t>TERMS AND CONDITIONS SPECIFIC TO FACULTY REPRESENTATIVES</w:t>
      </w:r>
      <w:r w:rsidRPr="001073F3">
        <w:rPr>
          <w:rFonts w:ascii="Times New Roman" w:eastAsia="Times New Roman" w:hAnsi="Times New Roman"/>
          <w:b/>
        </w:rPr>
        <w:br/>
      </w:r>
    </w:p>
    <w:p w14:paraId="53B46D03" w14:textId="77777777" w:rsidR="00141A5D" w:rsidRDefault="00141A5D" w:rsidP="00141A5D">
      <w:pPr>
        <w:pStyle w:val="ListParagraph"/>
        <w:numPr>
          <w:ilvl w:val="0"/>
          <w:numId w:val="1"/>
        </w:numPr>
        <w:autoSpaceDE w:val="0"/>
        <w:autoSpaceDN w:val="0"/>
        <w:spacing w:after="0" w:line="360" w:lineRule="auto"/>
        <w:jc w:val="center"/>
        <w:rPr>
          <w:rFonts w:ascii="Times New Roman" w:eastAsia="Times New Roman" w:hAnsi="Times New Roman"/>
          <w:u w:val="single"/>
        </w:rPr>
      </w:pPr>
      <w:r>
        <w:rPr>
          <w:rFonts w:ascii="Times New Roman" w:eastAsia="Times New Roman" w:hAnsi="Times New Roman"/>
          <w:u w:val="single"/>
        </w:rPr>
        <w:t>Disambiguation</w:t>
      </w:r>
      <w:r>
        <w:rPr>
          <w:rFonts w:ascii="Times New Roman" w:eastAsia="Times New Roman" w:hAnsi="Times New Roman"/>
          <w:u w:val="single"/>
        </w:rPr>
        <w:br/>
      </w:r>
    </w:p>
    <w:p w14:paraId="4BC6E2C8" w14:textId="77777777" w:rsidR="00141A5D" w:rsidRDefault="00141A5D" w:rsidP="00141A5D">
      <w:pPr>
        <w:pStyle w:val="ListParagraph"/>
        <w:numPr>
          <w:ilvl w:val="1"/>
          <w:numId w:val="1"/>
        </w:numPr>
        <w:autoSpaceDE w:val="0"/>
        <w:autoSpaceDN w:val="0"/>
        <w:spacing w:after="0" w:line="360" w:lineRule="auto"/>
        <w:rPr>
          <w:rFonts w:ascii="Times New Roman" w:eastAsia="Times New Roman" w:hAnsi="Times New Roman"/>
          <w:u w:val="single"/>
        </w:rPr>
      </w:pPr>
      <w:r>
        <w:rPr>
          <w:rFonts w:ascii="Times New Roman" w:eastAsia="Times New Roman" w:hAnsi="Times New Roman"/>
        </w:rPr>
        <w:t>Throughout this Agreement, “The Council Member” and “The Faculty Representative” may be used interchangeably.</w:t>
      </w:r>
      <w:r>
        <w:rPr>
          <w:rFonts w:ascii="Times New Roman" w:eastAsia="Times New Roman" w:hAnsi="Times New Roman"/>
          <w:u w:val="single"/>
        </w:rPr>
        <w:br/>
      </w:r>
    </w:p>
    <w:p w14:paraId="27F6F291" w14:textId="77777777" w:rsidR="00141A5D" w:rsidRPr="001073F3" w:rsidRDefault="00141A5D" w:rsidP="00141A5D">
      <w:pPr>
        <w:pStyle w:val="ListParagraph"/>
        <w:numPr>
          <w:ilvl w:val="0"/>
          <w:numId w:val="1"/>
        </w:numPr>
        <w:autoSpaceDE w:val="0"/>
        <w:autoSpaceDN w:val="0"/>
        <w:spacing w:after="0" w:line="360" w:lineRule="auto"/>
        <w:jc w:val="center"/>
        <w:rPr>
          <w:rFonts w:ascii="Times New Roman" w:eastAsia="Times New Roman" w:hAnsi="Times New Roman"/>
          <w:u w:val="single"/>
        </w:rPr>
      </w:pPr>
      <w:r w:rsidRPr="001073F3">
        <w:rPr>
          <w:rFonts w:ascii="Times New Roman" w:eastAsia="Times New Roman" w:hAnsi="Times New Roman"/>
          <w:u w:val="single"/>
        </w:rPr>
        <w:t>Duties</w:t>
      </w:r>
      <w:r w:rsidRPr="001073F3">
        <w:rPr>
          <w:rFonts w:ascii="Times New Roman" w:eastAsia="Times New Roman" w:hAnsi="Times New Roman"/>
          <w:u w:val="single"/>
        </w:rPr>
        <w:br/>
      </w:r>
    </w:p>
    <w:p w14:paraId="47C46B55" w14:textId="77777777" w:rsidR="00141A5D" w:rsidRPr="001073F3" w:rsidRDefault="00141A5D" w:rsidP="00141A5D">
      <w:pPr>
        <w:pStyle w:val="ListParagraph"/>
        <w:numPr>
          <w:ilvl w:val="1"/>
          <w:numId w:val="1"/>
        </w:numPr>
        <w:autoSpaceDE w:val="0"/>
        <w:autoSpaceDN w:val="0"/>
        <w:spacing w:after="0" w:line="360" w:lineRule="auto"/>
        <w:rPr>
          <w:rFonts w:ascii="Times New Roman" w:eastAsia="Times New Roman" w:hAnsi="Times New Roman"/>
        </w:rPr>
      </w:pPr>
      <w:commentRangeStart w:id="6"/>
      <w:r w:rsidRPr="001073F3">
        <w:rPr>
          <w:rFonts w:ascii="Times New Roman" w:eastAsia="Times New Roman" w:hAnsi="Times New Roman"/>
        </w:rPr>
        <w:lastRenderedPageBreak/>
        <w:t xml:space="preserve">The </w:t>
      </w:r>
      <w:r>
        <w:rPr>
          <w:rFonts w:ascii="Times New Roman" w:eastAsia="Times New Roman" w:hAnsi="Times New Roman"/>
        </w:rPr>
        <w:t xml:space="preserve">Faculty Representative </w:t>
      </w:r>
      <w:r w:rsidRPr="001073F3">
        <w:rPr>
          <w:rFonts w:ascii="Times New Roman" w:eastAsia="Times New Roman" w:hAnsi="Times New Roman"/>
        </w:rPr>
        <w:t>must attend a minimum of one Council meeting per month.</w:t>
      </w:r>
      <w:commentRangeEnd w:id="6"/>
      <w:r w:rsidR="00E7248B">
        <w:rPr>
          <w:rStyle w:val="CommentReference"/>
        </w:rPr>
        <w:commentReference w:id="6"/>
      </w:r>
      <w:r w:rsidRPr="001073F3">
        <w:rPr>
          <w:rFonts w:ascii="Times New Roman" w:eastAsia="Times New Roman" w:hAnsi="Times New Roman"/>
        </w:rPr>
        <w:br/>
      </w:r>
    </w:p>
    <w:p w14:paraId="555680BB" w14:textId="77777777" w:rsidR="00141A5D" w:rsidRPr="001073F3" w:rsidRDefault="00141A5D" w:rsidP="00141A5D">
      <w:pPr>
        <w:pStyle w:val="ListParagraph"/>
        <w:numPr>
          <w:ilvl w:val="1"/>
          <w:numId w:val="1"/>
        </w:numPr>
        <w:autoSpaceDE w:val="0"/>
        <w:autoSpaceDN w:val="0"/>
        <w:spacing w:after="0" w:line="360" w:lineRule="auto"/>
        <w:rPr>
          <w:rFonts w:ascii="Times New Roman" w:eastAsia="Times New Roman" w:hAnsi="Times New Roman"/>
        </w:rPr>
      </w:pPr>
      <w:r w:rsidRPr="001073F3">
        <w:rPr>
          <w:rFonts w:ascii="Times New Roman" w:eastAsia="Times New Roman" w:hAnsi="Times New Roman"/>
        </w:rPr>
        <w:t xml:space="preserve">The </w:t>
      </w:r>
      <w:r>
        <w:rPr>
          <w:rFonts w:ascii="Times New Roman" w:eastAsia="Times New Roman" w:hAnsi="Times New Roman"/>
        </w:rPr>
        <w:t xml:space="preserve">Faculty Representative </w:t>
      </w:r>
      <w:r w:rsidRPr="001073F3">
        <w:rPr>
          <w:rFonts w:ascii="Times New Roman" w:eastAsia="Times New Roman" w:hAnsi="Times New Roman"/>
        </w:rPr>
        <w:t xml:space="preserve">will perform the duties set out for his or her position by the AUGSA bylaws and policies. The </w:t>
      </w:r>
      <w:r>
        <w:rPr>
          <w:rFonts w:ascii="Times New Roman" w:eastAsia="Times New Roman" w:hAnsi="Times New Roman"/>
        </w:rPr>
        <w:t xml:space="preserve">Faculty Representative’s </w:t>
      </w:r>
      <w:r w:rsidRPr="001073F3">
        <w:rPr>
          <w:rFonts w:ascii="Times New Roman" w:eastAsia="Times New Roman" w:hAnsi="Times New Roman"/>
        </w:rPr>
        <w:t>duties include, but are not limited to:</w:t>
      </w:r>
      <w:r w:rsidRPr="001073F3">
        <w:rPr>
          <w:rFonts w:ascii="Times New Roman" w:eastAsia="Times New Roman" w:hAnsi="Times New Roman"/>
        </w:rPr>
        <w:br/>
      </w:r>
    </w:p>
    <w:p w14:paraId="72957280" w14:textId="77777777" w:rsidR="00141A5D" w:rsidRPr="001073F3" w:rsidRDefault="00141A5D" w:rsidP="00141A5D">
      <w:pPr>
        <w:pStyle w:val="ListParagraph"/>
        <w:numPr>
          <w:ilvl w:val="2"/>
          <w:numId w:val="1"/>
        </w:numPr>
        <w:autoSpaceDE w:val="0"/>
        <w:autoSpaceDN w:val="0"/>
        <w:spacing w:after="0" w:line="360" w:lineRule="auto"/>
        <w:contextualSpacing w:val="0"/>
        <w:rPr>
          <w:rFonts w:ascii="Times New Roman" w:eastAsia="Times New Roman" w:hAnsi="Times New Roman"/>
        </w:rPr>
      </w:pPr>
      <w:commentRangeStart w:id="7"/>
      <w:r w:rsidRPr="001073F3">
        <w:rPr>
          <w:rFonts w:ascii="Times New Roman" w:eastAsia="Times New Roman" w:hAnsi="Times New Roman"/>
        </w:rPr>
        <w:t>Attending and participating</w:t>
      </w:r>
      <w:commentRangeEnd w:id="7"/>
      <w:r w:rsidR="00E7248B">
        <w:rPr>
          <w:rStyle w:val="CommentReference"/>
        </w:rPr>
        <w:commentReference w:id="7"/>
      </w:r>
      <w:r w:rsidRPr="001073F3">
        <w:rPr>
          <w:rFonts w:ascii="Times New Roman" w:eastAsia="Times New Roman" w:hAnsi="Times New Roman"/>
        </w:rPr>
        <w:t xml:space="preserve"> in all AUGSA Council meetings;</w:t>
      </w:r>
    </w:p>
    <w:p w14:paraId="6A56A045" w14:textId="77777777" w:rsidR="00141A5D" w:rsidRPr="001073F3" w:rsidRDefault="00141A5D" w:rsidP="00141A5D">
      <w:pPr>
        <w:pStyle w:val="ListParagraph"/>
        <w:numPr>
          <w:ilvl w:val="2"/>
          <w:numId w:val="1"/>
        </w:numPr>
        <w:autoSpaceDE w:val="0"/>
        <w:autoSpaceDN w:val="0"/>
        <w:spacing w:after="0" w:line="360" w:lineRule="auto"/>
        <w:contextualSpacing w:val="0"/>
        <w:rPr>
          <w:rFonts w:ascii="Times New Roman" w:eastAsia="Times New Roman" w:hAnsi="Times New Roman"/>
        </w:rPr>
      </w:pPr>
      <w:r w:rsidRPr="001073F3">
        <w:rPr>
          <w:rFonts w:ascii="Times New Roman" w:eastAsia="Times New Roman" w:hAnsi="Times New Roman"/>
        </w:rPr>
        <w:t>Responding to AUGSA-related correspondence within three (3) business days;</w:t>
      </w:r>
    </w:p>
    <w:p w14:paraId="184F5601" w14:textId="77777777" w:rsidR="00141A5D" w:rsidRPr="001073F3" w:rsidRDefault="00141A5D" w:rsidP="00141A5D">
      <w:pPr>
        <w:pStyle w:val="ListParagraph"/>
        <w:numPr>
          <w:ilvl w:val="2"/>
          <w:numId w:val="1"/>
        </w:numPr>
        <w:autoSpaceDE w:val="0"/>
        <w:autoSpaceDN w:val="0"/>
        <w:spacing w:after="0" w:line="360" w:lineRule="auto"/>
        <w:contextualSpacing w:val="0"/>
        <w:rPr>
          <w:rFonts w:ascii="Times New Roman" w:eastAsia="Times New Roman" w:hAnsi="Times New Roman"/>
        </w:rPr>
      </w:pPr>
      <w:r w:rsidRPr="001073F3">
        <w:rPr>
          <w:rFonts w:ascii="Times New Roman" w:eastAsia="Times New Roman" w:hAnsi="Times New Roman"/>
        </w:rPr>
        <w:t>Actively soliciting feedback and opinions from their constituency;</w:t>
      </w:r>
    </w:p>
    <w:p w14:paraId="36A31D29" w14:textId="77777777" w:rsidR="00141A5D" w:rsidRPr="001073F3" w:rsidRDefault="00141A5D" w:rsidP="00141A5D">
      <w:pPr>
        <w:pStyle w:val="ListParagraph"/>
        <w:numPr>
          <w:ilvl w:val="2"/>
          <w:numId w:val="1"/>
        </w:numPr>
        <w:autoSpaceDE w:val="0"/>
        <w:autoSpaceDN w:val="0"/>
        <w:spacing w:after="0" w:line="360" w:lineRule="auto"/>
        <w:contextualSpacing w:val="0"/>
        <w:rPr>
          <w:rFonts w:ascii="Times New Roman" w:eastAsia="Times New Roman" w:hAnsi="Times New Roman"/>
        </w:rPr>
      </w:pPr>
      <w:r w:rsidRPr="001073F3">
        <w:rPr>
          <w:rFonts w:ascii="Times New Roman" w:eastAsia="Times New Roman" w:hAnsi="Times New Roman"/>
        </w:rPr>
        <w:t>Communicating information about the AUGSA to their constituency;</w:t>
      </w:r>
    </w:p>
    <w:p w14:paraId="2AA27B99" w14:textId="77777777" w:rsidR="00141A5D" w:rsidRPr="001073F3" w:rsidRDefault="00141A5D" w:rsidP="00141A5D">
      <w:pPr>
        <w:pStyle w:val="ListParagraph"/>
        <w:numPr>
          <w:ilvl w:val="2"/>
          <w:numId w:val="1"/>
        </w:numPr>
        <w:autoSpaceDE w:val="0"/>
        <w:autoSpaceDN w:val="0"/>
        <w:spacing w:after="0" w:line="360" w:lineRule="auto"/>
        <w:contextualSpacing w:val="0"/>
        <w:rPr>
          <w:rFonts w:ascii="Times New Roman" w:eastAsia="Times New Roman" w:hAnsi="Times New Roman"/>
        </w:rPr>
      </w:pPr>
      <w:r w:rsidRPr="001073F3">
        <w:rPr>
          <w:rFonts w:ascii="Times New Roman" w:hAnsi="Times New Roman"/>
        </w:rPr>
        <w:t xml:space="preserve">Report </w:t>
      </w:r>
      <w:r>
        <w:rPr>
          <w:rFonts w:ascii="Times New Roman" w:hAnsi="Times New Roman"/>
        </w:rPr>
        <w:t>Council meetings on the performance of these duties</w:t>
      </w:r>
      <w:r w:rsidRPr="001073F3">
        <w:rPr>
          <w:rFonts w:ascii="Times New Roman" w:hAnsi="Times New Roman"/>
        </w:rPr>
        <w:t>;</w:t>
      </w:r>
    </w:p>
    <w:p w14:paraId="366C5DEC" w14:textId="77777777" w:rsidR="00141A5D" w:rsidRPr="001073F3" w:rsidRDefault="00141A5D" w:rsidP="00141A5D">
      <w:pPr>
        <w:numPr>
          <w:ilvl w:val="2"/>
          <w:numId w:val="1"/>
        </w:numPr>
        <w:spacing w:after="0" w:line="360" w:lineRule="auto"/>
        <w:rPr>
          <w:rFonts w:ascii="Times New Roman" w:hAnsi="Times New Roman"/>
        </w:rPr>
      </w:pPr>
      <w:r w:rsidRPr="001073F3">
        <w:rPr>
          <w:rFonts w:ascii="Times New Roman" w:hAnsi="Times New Roman"/>
        </w:rPr>
        <w:t>Ensuring that students in their faculty are represented in partnership with the VP Academic on the University Faculty or Centre Council.</w:t>
      </w:r>
    </w:p>
    <w:p w14:paraId="765BE931" w14:textId="77777777" w:rsidR="00141A5D" w:rsidRPr="001073F3" w:rsidRDefault="00141A5D" w:rsidP="00141A5D">
      <w:pPr>
        <w:pStyle w:val="ListParagraph"/>
        <w:numPr>
          <w:ilvl w:val="2"/>
          <w:numId w:val="1"/>
        </w:numPr>
        <w:autoSpaceDE w:val="0"/>
        <w:autoSpaceDN w:val="0"/>
        <w:spacing w:after="0" w:line="360" w:lineRule="auto"/>
        <w:contextualSpacing w:val="0"/>
        <w:rPr>
          <w:rFonts w:ascii="Times New Roman" w:eastAsia="Times New Roman" w:hAnsi="Times New Roman"/>
        </w:rPr>
      </w:pPr>
      <w:r w:rsidRPr="001073F3">
        <w:rPr>
          <w:rFonts w:ascii="Times New Roman" w:eastAsia="Times New Roman" w:hAnsi="Times New Roman"/>
        </w:rPr>
        <w:t>Other duties may be assigned, as needed, by the AUGSA President</w:t>
      </w:r>
      <w:r>
        <w:rPr>
          <w:rFonts w:ascii="Times New Roman" w:eastAsia="Times New Roman" w:hAnsi="Times New Roman"/>
        </w:rPr>
        <w:t xml:space="preserve"> and/or AUGSA Council</w:t>
      </w:r>
      <w:r w:rsidRPr="001073F3">
        <w:rPr>
          <w:rFonts w:ascii="Times New Roman" w:eastAsia="Times New Roman" w:hAnsi="Times New Roman"/>
        </w:rPr>
        <w:t>.</w:t>
      </w:r>
      <w:r w:rsidRPr="001073F3">
        <w:rPr>
          <w:rFonts w:ascii="Times New Roman" w:eastAsia="Times New Roman" w:hAnsi="Times New Roman"/>
        </w:rPr>
        <w:br/>
      </w:r>
    </w:p>
    <w:p w14:paraId="3F0E016D" w14:textId="77777777" w:rsidR="00141A5D" w:rsidRPr="001073F3" w:rsidRDefault="00141A5D" w:rsidP="00141A5D">
      <w:pPr>
        <w:pStyle w:val="ListParagraph"/>
        <w:numPr>
          <w:ilvl w:val="0"/>
          <w:numId w:val="1"/>
        </w:numPr>
        <w:autoSpaceDE w:val="0"/>
        <w:autoSpaceDN w:val="0"/>
        <w:spacing w:after="0" w:line="360" w:lineRule="auto"/>
        <w:jc w:val="center"/>
        <w:rPr>
          <w:rFonts w:ascii="Times New Roman" w:eastAsia="Times New Roman" w:hAnsi="Times New Roman"/>
        </w:rPr>
      </w:pPr>
      <w:r w:rsidRPr="001073F3">
        <w:rPr>
          <w:rFonts w:ascii="Times New Roman" w:eastAsia="Times New Roman" w:hAnsi="Times New Roman"/>
          <w:u w:val="single"/>
        </w:rPr>
        <w:t>Remuneration</w:t>
      </w:r>
      <w:r w:rsidRPr="001073F3">
        <w:rPr>
          <w:rFonts w:ascii="Times New Roman" w:eastAsia="Times New Roman" w:hAnsi="Times New Roman"/>
          <w:u w:val="single"/>
        </w:rPr>
        <w:br/>
      </w:r>
    </w:p>
    <w:p w14:paraId="1759798F" w14:textId="77777777" w:rsidR="00141A5D" w:rsidRPr="001073F3" w:rsidRDefault="00141A5D" w:rsidP="00141A5D">
      <w:pPr>
        <w:pStyle w:val="ListParagraph"/>
        <w:numPr>
          <w:ilvl w:val="1"/>
          <w:numId w:val="1"/>
        </w:numPr>
        <w:autoSpaceDE w:val="0"/>
        <w:autoSpaceDN w:val="0"/>
        <w:spacing w:after="0" w:line="360" w:lineRule="auto"/>
        <w:rPr>
          <w:rFonts w:ascii="Times New Roman" w:eastAsia="Times New Roman" w:hAnsi="Times New Roman"/>
        </w:rPr>
      </w:pPr>
      <w:r>
        <w:rPr>
          <w:rFonts w:ascii="Times New Roman" w:eastAsia="Times New Roman" w:hAnsi="Times New Roman"/>
          <w:lang w:val="en-US"/>
        </w:rPr>
        <w:t>In consideration of The Faculty Representative’s</w:t>
      </w:r>
      <w:r w:rsidRPr="001073F3">
        <w:rPr>
          <w:rFonts w:ascii="Times New Roman" w:eastAsia="Times New Roman" w:hAnsi="Times New Roman"/>
          <w:lang w:val="en-US"/>
        </w:rPr>
        <w:t xml:space="preserve"> performance of the obligations contained within this Agreement, AUGSA will:</w:t>
      </w:r>
      <w:r>
        <w:rPr>
          <w:rFonts w:ascii="Times New Roman" w:eastAsia="Times New Roman" w:hAnsi="Times New Roman"/>
          <w:lang w:val="en-US"/>
        </w:rPr>
        <w:br/>
      </w:r>
    </w:p>
    <w:p w14:paraId="5E9916F3" w14:textId="77777777" w:rsidR="00141A5D" w:rsidRDefault="00141A5D" w:rsidP="00141A5D">
      <w:pPr>
        <w:pStyle w:val="ListParagraph"/>
        <w:numPr>
          <w:ilvl w:val="2"/>
          <w:numId w:val="1"/>
        </w:numPr>
        <w:autoSpaceDE w:val="0"/>
        <w:autoSpaceDN w:val="0"/>
        <w:spacing w:after="0" w:line="360" w:lineRule="auto"/>
        <w:rPr>
          <w:rFonts w:ascii="Times New Roman" w:eastAsia="Times New Roman" w:hAnsi="Times New Roman"/>
        </w:rPr>
      </w:pPr>
      <w:r w:rsidRPr="001073F3">
        <w:rPr>
          <w:rFonts w:ascii="Times New Roman" w:eastAsia="Times New Roman" w:hAnsi="Times New Roman"/>
        </w:rPr>
        <w:t xml:space="preserve">Pay to </w:t>
      </w:r>
      <w:r>
        <w:rPr>
          <w:rFonts w:ascii="Times New Roman" w:eastAsia="Times New Roman" w:hAnsi="Times New Roman"/>
        </w:rPr>
        <w:t>The Faculty Representative an honorarium of up to $25</w:t>
      </w:r>
      <w:r w:rsidRPr="001073F3">
        <w:rPr>
          <w:rFonts w:ascii="Times New Roman" w:eastAsia="Times New Roman" w:hAnsi="Times New Roman"/>
        </w:rPr>
        <w:t>0.00 per</w:t>
      </w:r>
      <w:r>
        <w:rPr>
          <w:rFonts w:ascii="Times New Roman" w:eastAsia="Times New Roman" w:hAnsi="Times New Roman"/>
        </w:rPr>
        <w:t xml:space="preserve"> </w:t>
      </w:r>
      <w:r w:rsidRPr="001073F3">
        <w:rPr>
          <w:rFonts w:ascii="Times New Roman" w:eastAsia="Times New Roman" w:hAnsi="Times New Roman"/>
        </w:rPr>
        <w:t>month, payable every three months</w:t>
      </w:r>
      <w:r>
        <w:rPr>
          <w:rFonts w:ascii="Times New Roman" w:eastAsia="Times New Roman" w:hAnsi="Times New Roman"/>
        </w:rPr>
        <w:t>,</w:t>
      </w:r>
      <w:r w:rsidRPr="001073F3">
        <w:rPr>
          <w:rFonts w:ascii="Times New Roman" w:eastAsia="Times New Roman" w:hAnsi="Times New Roman"/>
        </w:rPr>
        <w:t xml:space="preserve"> subject to all required tax withholdings and statutory deductions.</w:t>
      </w:r>
      <w:r>
        <w:rPr>
          <w:rFonts w:ascii="Times New Roman" w:eastAsia="Times New Roman" w:hAnsi="Times New Roman"/>
        </w:rPr>
        <w:br/>
      </w:r>
    </w:p>
    <w:p w14:paraId="3212445E" w14:textId="77777777" w:rsidR="00141A5D" w:rsidRDefault="00141A5D" w:rsidP="00141A5D">
      <w:pPr>
        <w:pStyle w:val="ListParagraph"/>
        <w:numPr>
          <w:ilvl w:val="2"/>
          <w:numId w:val="1"/>
        </w:numPr>
        <w:autoSpaceDE w:val="0"/>
        <w:autoSpaceDN w:val="0"/>
        <w:spacing w:after="0" w:line="360" w:lineRule="auto"/>
        <w:rPr>
          <w:rFonts w:ascii="Times New Roman" w:eastAsia="Times New Roman" w:hAnsi="Times New Roman"/>
        </w:rPr>
      </w:pPr>
      <w:r w:rsidRPr="00141A5D">
        <w:rPr>
          <w:rFonts w:ascii="Times New Roman" w:eastAsia="Times New Roman" w:hAnsi="Times New Roman"/>
        </w:rPr>
        <w:t xml:space="preserve">The monthly honorarium will be apportioned as follows: $100.00 if The Faculty Representative attends at least one Council Meeting in the month, $100.00 if The Faculty Representative attends at least one Council Committee Meeting in the month, and $50.00 for maintaining communications. The Honorarium is conditional on the attendance of Council Meetings and Council Committee Meetings by The Faculty Representative. If a Council Meeting or Council Committee Meeting is not held in any particular month, then any Faculty Representative who is expected to attend the </w:t>
      </w:r>
      <w:r w:rsidRPr="00141A5D">
        <w:rPr>
          <w:rFonts w:ascii="Times New Roman" w:eastAsia="Times New Roman" w:hAnsi="Times New Roman"/>
        </w:rPr>
        <w:lastRenderedPageBreak/>
        <w:t xml:space="preserve">meeting is deemed to have attended the meeting for the purposes of remuneration. </w:t>
      </w:r>
      <w:r w:rsidRPr="00141A5D">
        <w:rPr>
          <w:rFonts w:ascii="Times New Roman" w:eastAsia="Times New Roman" w:hAnsi="Times New Roman"/>
        </w:rPr>
        <w:br/>
      </w:r>
    </w:p>
    <w:p w14:paraId="01D586B2" w14:textId="77777777" w:rsidR="00141A5D" w:rsidRDefault="00141A5D" w:rsidP="00141A5D">
      <w:pPr>
        <w:pStyle w:val="ListParagraph"/>
        <w:autoSpaceDE w:val="0"/>
        <w:autoSpaceDN w:val="0"/>
        <w:spacing w:after="0" w:line="360" w:lineRule="auto"/>
        <w:ind w:left="1800"/>
        <w:rPr>
          <w:rFonts w:ascii="Times New Roman" w:eastAsia="Times New Roman" w:hAnsi="Times New Roman"/>
        </w:rPr>
      </w:pPr>
    </w:p>
    <w:p w14:paraId="779D0525" w14:textId="77777777" w:rsidR="00141A5D" w:rsidRPr="00141A5D" w:rsidRDefault="00141A5D" w:rsidP="00141A5D">
      <w:pPr>
        <w:autoSpaceDE w:val="0"/>
        <w:autoSpaceDN w:val="0"/>
        <w:spacing w:after="0" w:line="360" w:lineRule="auto"/>
        <w:rPr>
          <w:rFonts w:ascii="Times New Roman" w:eastAsia="Times New Roman" w:hAnsi="Times New Roman"/>
        </w:rPr>
      </w:pPr>
      <w:r w:rsidRPr="00141A5D">
        <w:rPr>
          <w:rFonts w:ascii="Times New Roman" w:eastAsia="Times New Roman" w:hAnsi="Times New Roman"/>
        </w:rPr>
        <w:t>IN WITNESS WHEREOF, the undersigned have executed this Agreement, comprising the following documents:</w:t>
      </w:r>
      <w:r w:rsidRPr="00141A5D">
        <w:rPr>
          <w:rFonts w:ascii="Times New Roman" w:eastAsia="Times New Roman" w:hAnsi="Times New Roman"/>
        </w:rPr>
        <w:br/>
      </w:r>
    </w:p>
    <w:p w14:paraId="5DDB5C45" w14:textId="77777777" w:rsidR="00141A5D" w:rsidRPr="00677BF7" w:rsidRDefault="00141A5D" w:rsidP="00141A5D">
      <w:pPr>
        <w:pStyle w:val="ListParagraph"/>
        <w:numPr>
          <w:ilvl w:val="0"/>
          <w:numId w:val="6"/>
        </w:numPr>
        <w:autoSpaceDE w:val="0"/>
        <w:autoSpaceDN w:val="0"/>
        <w:spacing w:after="0" w:line="360" w:lineRule="auto"/>
        <w:rPr>
          <w:rFonts w:ascii="Times New Roman" w:eastAsia="Times New Roman" w:hAnsi="Times New Roman"/>
          <w:u w:val="single"/>
        </w:rPr>
      </w:pPr>
      <w:r>
        <w:rPr>
          <w:rFonts w:ascii="Times New Roman" w:eastAsia="Times New Roman" w:hAnsi="Times New Roman"/>
        </w:rPr>
        <w:t>Council Member Contract Between AUGSA and The Council Member, and</w:t>
      </w:r>
    </w:p>
    <w:p w14:paraId="436FAF57" w14:textId="77777777" w:rsidR="00141A5D" w:rsidRPr="00677BF7" w:rsidRDefault="00141A5D" w:rsidP="00141A5D">
      <w:pPr>
        <w:pStyle w:val="ListParagraph"/>
        <w:numPr>
          <w:ilvl w:val="0"/>
          <w:numId w:val="6"/>
        </w:numPr>
        <w:autoSpaceDE w:val="0"/>
        <w:autoSpaceDN w:val="0"/>
        <w:spacing w:after="0" w:line="360" w:lineRule="auto"/>
        <w:rPr>
          <w:rFonts w:ascii="Times New Roman" w:eastAsia="Times New Roman" w:hAnsi="Times New Roman"/>
          <w:u w:val="single"/>
        </w:rPr>
      </w:pPr>
      <w:r>
        <w:rPr>
          <w:rFonts w:ascii="Times New Roman" w:eastAsia="Times New Roman" w:hAnsi="Times New Roman"/>
        </w:rPr>
        <w:t>Appendix to Council Member Contract – Terms and Conditions Specific to Faculty Representatives;</w:t>
      </w:r>
      <w:r>
        <w:rPr>
          <w:rFonts w:ascii="Times New Roman" w:eastAsia="Times New Roman" w:hAnsi="Times New Roman"/>
        </w:rPr>
        <w:br/>
      </w:r>
    </w:p>
    <w:p w14:paraId="2EA66224" w14:textId="77777777" w:rsidR="00141A5D" w:rsidRPr="00677BF7" w:rsidRDefault="00141A5D" w:rsidP="00141A5D">
      <w:pPr>
        <w:autoSpaceDE w:val="0"/>
        <w:autoSpaceDN w:val="0"/>
        <w:spacing w:after="0" w:line="360" w:lineRule="auto"/>
        <w:rPr>
          <w:rFonts w:ascii="Times New Roman" w:eastAsia="Times New Roman" w:hAnsi="Times New Roman"/>
          <w:lang w:val="en-US"/>
        </w:rPr>
      </w:pPr>
      <w:r>
        <w:rPr>
          <w:rFonts w:ascii="Times New Roman" w:eastAsia="Times New Roman" w:hAnsi="Times New Roman"/>
        </w:rPr>
        <w:t xml:space="preserve">As of the day and year first written on the Council Member Contract between AUGSA and The Faculty Representative. </w:t>
      </w:r>
      <w:r w:rsidRPr="008925CA">
        <w:rPr>
          <w:rFonts w:ascii="Times New Roman" w:eastAsia="Times New Roman" w:hAnsi="Times New Roman"/>
        </w:rPr>
        <w:t>The parties hereto agree that facsimile signatures shall be as effective as if originals.</w:t>
      </w:r>
      <w:r w:rsidRPr="00677BF7">
        <w:rPr>
          <w:rFonts w:ascii="Times New Roman" w:eastAsia="Times New Roman" w:hAnsi="Times New Roman"/>
        </w:rPr>
        <w:br/>
      </w:r>
    </w:p>
    <w:p w14:paraId="400FC822" w14:textId="77777777" w:rsidR="00141A5D" w:rsidRPr="008925CA" w:rsidRDefault="00141A5D" w:rsidP="00141A5D">
      <w:pPr>
        <w:spacing w:after="0" w:line="240" w:lineRule="auto"/>
        <w:rPr>
          <w:rFonts w:ascii="Times New Roman" w:eastAsia="Times New Roman" w:hAnsi="Times New Roman"/>
        </w:rPr>
      </w:pPr>
    </w:p>
    <w:p w14:paraId="387D9E03" w14:textId="77777777" w:rsidR="00141A5D" w:rsidRPr="008925CA" w:rsidRDefault="00141A5D" w:rsidP="00141A5D">
      <w:pPr>
        <w:spacing w:after="0" w:line="240" w:lineRule="auto"/>
        <w:rPr>
          <w:rFonts w:ascii="Times New Roman" w:eastAsia="Times New Roman" w:hAnsi="Times New Roman"/>
        </w:rPr>
      </w:pPr>
    </w:p>
    <w:p w14:paraId="4623B4E0" w14:textId="77777777" w:rsidR="00141A5D" w:rsidRPr="008925CA" w:rsidRDefault="00141A5D" w:rsidP="00141A5D">
      <w:pPr>
        <w:spacing w:after="0" w:line="240" w:lineRule="auto"/>
        <w:rPr>
          <w:rFonts w:ascii="Times New Roman" w:eastAsia="Times New Roman" w:hAnsi="Times New Roman"/>
        </w:rPr>
      </w:pPr>
      <w:r w:rsidRPr="008925CA">
        <w:rPr>
          <w:rFonts w:ascii="Times New Roman" w:eastAsia="Times New Roman" w:hAnsi="Times New Roman"/>
        </w:rPr>
        <w:t>____________________________                            ____________________________</w:t>
      </w:r>
    </w:p>
    <w:p w14:paraId="62DEE2C5" w14:textId="77777777" w:rsidR="00141A5D" w:rsidRPr="008925CA" w:rsidRDefault="00141A5D" w:rsidP="00141A5D">
      <w:pPr>
        <w:spacing w:after="0" w:line="240" w:lineRule="auto"/>
        <w:rPr>
          <w:rFonts w:ascii="Times New Roman" w:eastAsia="Times New Roman" w:hAnsi="Times New Roman"/>
        </w:rPr>
      </w:pPr>
      <w:r w:rsidRPr="008925CA">
        <w:rPr>
          <w:rFonts w:ascii="Times New Roman" w:eastAsia="Times New Roman" w:hAnsi="Times New Roman"/>
        </w:rPr>
        <w:t>SIGNATURE (AUGSA</w:t>
      </w:r>
      <w:proofErr w:type="gramStart"/>
      <w:r w:rsidRPr="008925CA">
        <w:rPr>
          <w:rFonts w:ascii="Times New Roman" w:eastAsia="Times New Roman" w:hAnsi="Times New Roman"/>
        </w:rPr>
        <w:t xml:space="preserve">)            </w:t>
      </w:r>
      <w:r>
        <w:rPr>
          <w:rFonts w:ascii="Times New Roman" w:eastAsia="Times New Roman" w:hAnsi="Times New Roman"/>
        </w:rPr>
        <w:t xml:space="preserve">                                </w:t>
      </w:r>
      <w:r w:rsidRPr="008925CA">
        <w:rPr>
          <w:rFonts w:ascii="Times New Roman" w:eastAsia="Times New Roman" w:hAnsi="Times New Roman"/>
        </w:rPr>
        <w:t>SIGNATURE</w:t>
      </w:r>
      <w:proofErr w:type="gramEnd"/>
      <w:r w:rsidRPr="008925CA">
        <w:rPr>
          <w:rFonts w:ascii="Times New Roman" w:eastAsia="Times New Roman" w:hAnsi="Times New Roman"/>
        </w:rPr>
        <w:t xml:space="preserve"> (</w:t>
      </w:r>
      <w:r>
        <w:rPr>
          <w:rFonts w:ascii="Times New Roman" w:eastAsia="Times New Roman" w:hAnsi="Times New Roman"/>
        </w:rPr>
        <w:t>The Faculty Representative</w:t>
      </w:r>
      <w:r w:rsidRPr="008925CA">
        <w:rPr>
          <w:rFonts w:ascii="Times New Roman" w:eastAsia="Times New Roman" w:hAnsi="Times New Roman"/>
        </w:rPr>
        <w:t>)</w:t>
      </w:r>
    </w:p>
    <w:p w14:paraId="1BAE80E7" w14:textId="77777777" w:rsidR="00141A5D" w:rsidRPr="008925CA" w:rsidRDefault="00141A5D" w:rsidP="00141A5D">
      <w:pPr>
        <w:spacing w:after="0" w:line="240" w:lineRule="auto"/>
        <w:rPr>
          <w:rFonts w:ascii="Times New Roman" w:eastAsia="Times New Roman" w:hAnsi="Times New Roman"/>
        </w:rPr>
      </w:pPr>
    </w:p>
    <w:p w14:paraId="1093CF86" w14:textId="77777777" w:rsidR="00141A5D" w:rsidRPr="008925CA" w:rsidRDefault="00141A5D" w:rsidP="00141A5D">
      <w:pPr>
        <w:spacing w:after="0" w:line="240" w:lineRule="auto"/>
        <w:rPr>
          <w:rFonts w:ascii="Times New Roman" w:eastAsia="Times New Roman" w:hAnsi="Times New Roman"/>
        </w:rPr>
      </w:pPr>
    </w:p>
    <w:p w14:paraId="118D0499" w14:textId="77777777" w:rsidR="00141A5D" w:rsidRPr="008925CA" w:rsidRDefault="00141A5D" w:rsidP="00141A5D">
      <w:pPr>
        <w:spacing w:after="0" w:line="240" w:lineRule="auto"/>
        <w:rPr>
          <w:rFonts w:ascii="Times New Roman" w:eastAsia="Times New Roman" w:hAnsi="Times New Roman"/>
        </w:rPr>
      </w:pPr>
    </w:p>
    <w:p w14:paraId="69F62EE8" w14:textId="77777777" w:rsidR="00141A5D" w:rsidRPr="008925CA" w:rsidRDefault="00141A5D" w:rsidP="00141A5D">
      <w:pPr>
        <w:spacing w:after="0" w:line="240" w:lineRule="auto"/>
        <w:rPr>
          <w:rFonts w:ascii="Times New Roman" w:eastAsia="Times New Roman" w:hAnsi="Times New Roman"/>
        </w:rPr>
      </w:pPr>
      <w:r w:rsidRPr="008925CA">
        <w:rPr>
          <w:rFonts w:ascii="Times New Roman" w:eastAsia="Times New Roman" w:hAnsi="Times New Roman"/>
        </w:rPr>
        <w:t xml:space="preserve">____________________________                 </w:t>
      </w:r>
      <w:r>
        <w:rPr>
          <w:rFonts w:ascii="Times New Roman" w:eastAsia="Times New Roman" w:hAnsi="Times New Roman"/>
        </w:rPr>
        <w:t xml:space="preserve">      </w:t>
      </w:r>
      <w:r w:rsidRPr="008925CA">
        <w:rPr>
          <w:rFonts w:ascii="Times New Roman" w:eastAsia="Times New Roman" w:hAnsi="Times New Roman"/>
        </w:rPr>
        <w:t xml:space="preserve">    </w:t>
      </w:r>
      <w:r>
        <w:rPr>
          <w:rFonts w:ascii="Times New Roman" w:eastAsia="Times New Roman" w:hAnsi="Times New Roman"/>
        </w:rPr>
        <w:t xml:space="preserve"> </w:t>
      </w:r>
      <w:r w:rsidRPr="008925CA">
        <w:rPr>
          <w:rFonts w:ascii="Times New Roman" w:eastAsia="Times New Roman" w:hAnsi="Times New Roman"/>
        </w:rPr>
        <w:t>____________________________</w:t>
      </w:r>
    </w:p>
    <w:p w14:paraId="24726581" w14:textId="77777777" w:rsidR="00141A5D" w:rsidRPr="007E25A7" w:rsidRDefault="00141A5D" w:rsidP="00141A5D">
      <w:pPr>
        <w:rPr>
          <w:rFonts w:ascii="Times New Roman" w:hAnsi="Times New Roman"/>
        </w:rPr>
      </w:pPr>
      <w:r w:rsidRPr="008925CA">
        <w:rPr>
          <w:rFonts w:ascii="Times New Roman" w:eastAsia="Times New Roman" w:hAnsi="Times New Roman"/>
        </w:rPr>
        <w:t xml:space="preserve">DATE                                  </w:t>
      </w:r>
      <w:r>
        <w:rPr>
          <w:rFonts w:ascii="Times New Roman" w:eastAsia="Times New Roman" w:hAnsi="Times New Roman"/>
        </w:rPr>
        <w:t xml:space="preserve">                               </w:t>
      </w:r>
      <w:r w:rsidRPr="008925CA">
        <w:rPr>
          <w:rFonts w:ascii="Times New Roman" w:eastAsia="Times New Roman" w:hAnsi="Times New Roman"/>
        </w:rPr>
        <w:t xml:space="preserve">  </w:t>
      </w:r>
      <w:r>
        <w:rPr>
          <w:rFonts w:ascii="Times New Roman" w:eastAsia="Times New Roman" w:hAnsi="Times New Roman"/>
        </w:rPr>
        <w:t xml:space="preserve">    </w:t>
      </w:r>
      <w:r w:rsidRPr="008925CA">
        <w:rPr>
          <w:rFonts w:ascii="Times New Roman" w:eastAsia="Times New Roman" w:hAnsi="Times New Roman"/>
        </w:rPr>
        <w:t xml:space="preserve">  </w:t>
      </w:r>
      <w:proofErr w:type="spellStart"/>
      <w:r w:rsidRPr="008925CA">
        <w:rPr>
          <w:rFonts w:ascii="Times New Roman" w:eastAsia="Times New Roman" w:hAnsi="Times New Roman"/>
        </w:rPr>
        <w:t>DATE</w:t>
      </w:r>
      <w:proofErr w:type="spellEnd"/>
    </w:p>
    <w:p w14:paraId="53ACDCEE" w14:textId="77777777" w:rsidR="00141A5D" w:rsidRPr="00462567" w:rsidRDefault="00141A5D" w:rsidP="00141A5D">
      <w:pPr>
        <w:autoSpaceDE w:val="0"/>
        <w:autoSpaceDN w:val="0"/>
        <w:spacing w:after="0" w:line="360" w:lineRule="auto"/>
        <w:rPr>
          <w:rFonts w:ascii="Times New Roman" w:hAnsi="Times New Roman"/>
        </w:rPr>
      </w:pPr>
    </w:p>
    <w:p w14:paraId="29A472D9" w14:textId="77777777" w:rsidR="00141A5D" w:rsidRPr="00182C79" w:rsidRDefault="00141A5D" w:rsidP="00141A5D">
      <w:pPr>
        <w:rPr>
          <w:rFonts w:ascii="Times New Roman" w:hAnsi="Times New Roman"/>
        </w:rPr>
      </w:pPr>
    </w:p>
    <w:p w14:paraId="24D6C740" w14:textId="77777777" w:rsidR="00141A5D" w:rsidRPr="00141A5D" w:rsidRDefault="00141A5D" w:rsidP="00141A5D">
      <w:pPr>
        <w:widowControl w:val="0"/>
        <w:overflowPunct w:val="0"/>
        <w:autoSpaceDE w:val="0"/>
        <w:autoSpaceDN w:val="0"/>
        <w:adjustRightInd w:val="0"/>
        <w:spacing w:after="0" w:line="360" w:lineRule="auto"/>
        <w:textAlignment w:val="baseline"/>
        <w:rPr>
          <w:rFonts w:ascii="Times New Roman" w:eastAsia="Times New Roman" w:hAnsi="Times New Roman"/>
          <w:lang w:val="en-US"/>
        </w:rPr>
      </w:pPr>
    </w:p>
    <w:sectPr w:rsidR="00141A5D" w:rsidRPr="00141A5D" w:rsidSect="007C06CA">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w user" w:date="2018-09-07T08:46:00Z" w:initials="nu">
    <w:p w14:paraId="5EA6A29D" w14:textId="77777777" w:rsidR="007C06CA" w:rsidRDefault="007C06CA">
      <w:pPr>
        <w:pStyle w:val="CommentText"/>
      </w:pPr>
      <w:r>
        <w:rPr>
          <w:rStyle w:val="CommentReference"/>
        </w:rPr>
        <w:annotationRef/>
      </w:r>
      <w:r>
        <w:t>5.1 is omitted in my signing</w:t>
      </w:r>
    </w:p>
  </w:comment>
  <w:comment w:id="2" w:author="new user" w:date="2018-09-07T08:49:00Z" w:initials="nu">
    <w:p w14:paraId="39B93C00" w14:textId="77777777" w:rsidR="007C06CA" w:rsidRDefault="007C06CA">
      <w:pPr>
        <w:pStyle w:val="CommentText"/>
      </w:pPr>
      <w:r>
        <w:rPr>
          <w:rStyle w:val="CommentReference"/>
        </w:rPr>
        <w:annotationRef/>
      </w:r>
      <w:r>
        <w:t>This disenfranchises the student and produces a mixed message for an organization designed  ‘for the student.’</w:t>
      </w:r>
    </w:p>
    <w:p w14:paraId="123F931C" w14:textId="77777777" w:rsidR="007C06CA" w:rsidRDefault="00E7248B">
      <w:pPr>
        <w:pStyle w:val="CommentText"/>
      </w:pPr>
      <w:r>
        <w:t>A mutual s</w:t>
      </w:r>
      <w:r w:rsidR="007C06CA">
        <w:t xml:space="preserve">olution </w:t>
      </w:r>
      <w:r>
        <w:t xml:space="preserve">that benefits both parties </w:t>
      </w:r>
      <w:r w:rsidR="007C06CA">
        <w:t xml:space="preserve">is </w:t>
      </w:r>
      <w:r>
        <w:t>preferred.</w:t>
      </w:r>
    </w:p>
  </w:comment>
  <w:comment w:id="3" w:author="new user" w:date="2018-09-07T08:47:00Z" w:initials="nu">
    <w:p w14:paraId="2BFB5B1C" w14:textId="77777777" w:rsidR="007C06CA" w:rsidRDefault="007C06CA">
      <w:pPr>
        <w:pStyle w:val="CommentText"/>
      </w:pPr>
      <w:r>
        <w:rPr>
          <w:rStyle w:val="CommentReference"/>
        </w:rPr>
        <w:annotationRef/>
      </w:r>
      <w:r>
        <w:t>Remove space</w:t>
      </w:r>
    </w:p>
  </w:comment>
  <w:comment w:id="5" w:author="new user" w:date="2018-09-07T08:52:00Z" w:initials="nu">
    <w:p w14:paraId="64E31504" w14:textId="77777777" w:rsidR="00E7248B" w:rsidRDefault="00E7248B">
      <w:pPr>
        <w:pStyle w:val="CommentText"/>
      </w:pPr>
      <w:r>
        <w:rPr>
          <w:rStyle w:val="CommentReference"/>
        </w:rPr>
        <w:annotationRef/>
      </w:r>
      <w:r>
        <w:t>Missing 21 designation and in wrong location – should be above entry 21.</w:t>
      </w:r>
    </w:p>
  </w:comment>
  <w:comment w:id="6" w:author="new user" w:date="2018-09-07T08:55:00Z" w:initials="nu">
    <w:p w14:paraId="76AA1E1B" w14:textId="77777777" w:rsidR="00E7248B" w:rsidRDefault="00E7248B">
      <w:pPr>
        <w:pStyle w:val="CommentText"/>
      </w:pPr>
      <w:r>
        <w:rPr>
          <w:rStyle w:val="CommentReference"/>
        </w:rPr>
        <w:annotationRef/>
      </w:r>
      <w:r>
        <w:t>This immediately disenfranchises students not in the MT Zone – AU is a DE university no a brick an mortar – 23.1 only applies to a non-DE institution.</w:t>
      </w:r>
    </w:p>
    <w:p w14:paraId="7751E1F9" w14:textId="77777777" w:rsidR="00E7248B" w:rsidRDefault="00E7248B">
      <w:pPr>
        <w:pStyle w:val="CommentText"/>
      </w:pPr>
    </w:p>
    <w:p w14:paraId="1B570A84" w14:textId="77777777" w:rsidR="00E7248B" w:rsidRDefault="00E7248B">
      <w:pPr>
        <w:pStyle w:val="CommentText"/>
      </w:pPr>
      <w:r>
        <w:t>Need to define attend – as online can be asynchronous and synchronous.</w:t>
      </w:r>
    </w:p>
  </w:comment>
  <w:comment w:id="7" w:author="new user" w:date="2018-09-07T08:55:00Z" w:initials="nu">
    <w:p w14:paraId="753B2392" w14:textId="77777777" w:rsidR="00E7248B" w:rsidRDefault="00E7248B">
      <w:pPr>
        <w:pStyle w:val="CommentText"/>
      </w:pPr>
      <w:r>
        <w:rPr>
          <w:rStyle w:val="CommentReference"/>
        </w:rPr>
        <w:annotationRef/>
      </w:r>
      <w:r>
        <w:t>See comment 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08EE5" w14:textId="77777777" w:rsidR="007C06CA" w:rsidRDefault="007C06CA">
      <w:pPr>
        <w:spacing w:after="0" w:line="240" w:lineRule="auto"/>
      </w:pPr>
      <w:r>
        <w:separator/>
      </w:r>
    </w:p>
  </w:endnote>
  <w:endnote w:type="continuationSeparator" w:id="0">
    <w:p w14:paraId="0FA0A03C" w14:textId="77777777" w:rsidR="007C06CA" w:rsidRDefault="007C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4FD9" w14:textId="77777777" w:rsidR="007C06CA" w:rsidRDefault="007C06CA" w:rsidP="007C0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4EE74" w14:textId="77777777" w:rsidR="007C06CA" w:rsidRDefault="007C06CA" w:rsidP="007C06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0050" w14:textId="77777777" w:rsidR="007C06CA" w:rsidRDefault="007C06CA" w:rsidP="007C0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10D">
      <w:rPr>
        <w:rStyle w:val="PageNumber"/>
        <w:noProof/>
      </w:rPr>
      <w:t>9</w:t>
    </w:r>
    <w:r>
      <w:rPr>
        <w:rStyle w:val="PageNumber"/>
      </w:rPr>
      <w:fldChar w:fldCharType="end"/>
    </w:r>
  </w:p>
  <w:p w14:paraId="0A5DB4BD" w14:textId="77777777" w:rsidR="007C06CA" w:rsidRDefault="007C06CA" w:rsidP="007C06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8C946" w14:textId="77777777" w:rsidR="007C06CA" w:rsidRDefault="007C06CA">
      <w:pPr>
        <w:spacing w:after="0" w:line="240" w:lineRule="auto"/>
      </w:pPr>
      <w:r>
        <w:separator/>
      </w:r>
    </w:p>
  </w:footnote>
  <w:footnote w:type="continuationSeparator" w:id="0">
    <w:p w14:paraId="72B673B4" w14:textId="77777777" w:rsidR="007C06CA" w:rsidRDefault="007C06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390D" w14:textId="77777777" w:rsidR="007C06CA" w:rsidRDefault="007C06CA">
    <w:pPr>
      <w:pStyle w:val="Header"/>
    </w:pPr>
  </w:p>
  <w:p w14:paraId="26A4A335" w14:textId="77777777" w:rsidR="007C06CA" w:rsidRDefault="007C06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FBA"/>
    <w:multiLevelType w:val="hybridMultilevel"/>
    <w:tmpl w:val="3D3A48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3C4688"/>
    <w:multiLevelType w:val="multilevel"/>
    <w:tmpl w:val="2D4886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
    <w:nsid w:val="42A03C83"/>
    <w:multiLevelType w:val="multilevel"/>
    <w:tmpl w:val="4BD81B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591E24EF"/>
    <w:multiLevelType w:val="hybridMultilevel"/>
    <w:tmpl w:val="4DC61B5E"/>
    <w:lvl w:ilvl="0" w:tplc="BE541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DE22A0"/>
    <w:multiLevelType w:val="hybridMultilevel"/>
    <w:tmpl w:val="18BA13B4"/>
    <w:lvl w:ilvl="0" w:tplc="94D2B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B40CD4"/>
    <w:multiLevelType w:val="hybridMultilevel"/>
    <w:tmpl w:val="8D6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P External">
    <w15:presenceInfo w15:providerId="None" w15:userId="VP Exter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AA"/>
    <w:rsid w:val="000359D7"/>
    <w:rsid w:val="00041F04"/>
    <w:rsid w:val="00092D4F"/>
    <w:rsid w:val="000C619E"/>
    <w:rsid w:val="00132FF6"/>
    <w:rsid w:val="00141A5D"/>
    <w:rsid w:val="001830D7"/>
    <w:rsid w:val="00197611"/>
    <w:rsid w:val="001F37EF"/>
    <w:rsid w:val="001F6DBE"/>
    <w:rsid w:val="00287BB2"/>
    <w:rsid w:val="002A5444"/>
    <w:rsid w:val="002E4EB2"/>
    <w:rsid w:val="002F508E"/>
    <w:rsid w:val="002F5BA6"/>
    <w:rsid w:val="002F7D34"/>
    <w:rsid w:val="00324938"/>
    <w:rsid w:val="003466A4"/>
    <w:rsid w:val="00353338"/>
    <w:rsid w:val="00384813"/>
    <w:rsid w:val="00392C6E"/>
    <w:rsid w:val="00456FDB"/>
    <w:rsid w:val="00461A34"/>
    <w:rsid w:val="004C40A2"/>
    <w:rsid w:val="004C66AE"/>
    <w:rsid w:val="005A4D39"/>
    <w:rsid w:val="00682D76"/>
    <w:rsid w:val="00751629"/>
    <w:rsid w:val="007745FB"/>
    <w:rsid w:val="007A4CAA"/>
    <w:rsid w:val="007C06CA"/>
    <w:rsid w:val="007D4E73"/>
    <w:rsid w:val="0080120E"/>
    <w:rsid w:val="00821D08"/>
    <w:rsid w:val="0085624B"/>
    <w:rsid w:val="008925CA"/>
    <w:rsid w:val="008D7047"/>
    <w:rsid w:val="00934915"/>
    <w:rsid w:val="00977955"/>
    <w:rsid w:val="00982DFB"/>
    <w:rsid w:val="009E5436"/>
    <w:rsid w:val="00A25DEE"/>
    <w:rsid w:val="00A46A1D"/>
    <w:rsid w:val="00AA610D"/>
    <w:rsid w:val="00B43627"/>
    <w:rsid w:val="00B760F4"/>
    <w:rsid w:val="00D77A20"/>
    <w:rsid w:val="00DA793B"/>
    <w:rsid w:val="00DF7D05"/>
    <w:rsid w:val="00E2346F"/>
    <w:rsid w:val="00E335DE"/>
    <w:rsid w:val="00E46633"/>
    <w:rsid w:val="00E7248B"/>
    <w:rsid w:val="00EB7C27"/>
    <w:rsid w:val="00F16548"/>
    <w:rsid w:val="00F270A3"/>
    <w:rsid w:val="00F27502"/>
    <w:rsid w:val="00F84338"/>
    <w:rsid w:val="00FB504C"/>
    <w:rsid w:val="00FD11FA"/>
    <w:rsid w:val="00FF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8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AA"/>
    <w:pPr>
      <w:spacing w:after="200" w:line="276" w:lineRule="auto"/>
    </w:pPr>
    <w:rPr>
      <w:rFonts w:ascii="Calibri" w:eastAsia="Calibri" w:hAnsi="Calibri" w:cs="Times New Roman"/>
      <w:lang w:val="en-CA"/>
    </w:rPr>
  </w:style>
  <w:style w:type="paragraph" w:styleId="Heading1">
    <w:name w:val="heading 1"/>
    <w:basedOn w:val="Normal"/>
    <w:next w:val="Normal"/>
    <w:link w:val="Heading1Char"/>
    <w:uiPriority w:val="9"/>
    <w:qFormat/>
    <w:rsid w:val="007A4CA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AA"/>
    <w:rPr>
      <w:rFonts w:ascii="Cambria" w:eastAsia="Times New Roman" w:hAnsi="Cambria" w:cs="Times New Roman"/>
      <w:b/>
      <w:bCs/>
      <w:color w:val="365F91"/>
      <w:sz w:val="28"/>
      <w:szCs w:val="28"/>
      <w:lang w:val="en-CA"/>
    </w:rPr>
  </w:style>
  <w:style w:type="paragraph" w:styleId="ListParagraph">
    <w:name w:val="List Paragraph"/>
    <w:basedOn w:val="Normal"/>
    <w:uiPriority w:val="34"/>
    <w:qFormat/>
    <w:rsid w:val="007A4CAA"/>
    <w:pPr>
      <w:ind w:left="720"/>
      <w:contextualSpacing/>
    </w:pPr>
  </w:style>
  <w:style w:type="paragraph" w:styleId="Header">
    <w:name w:val="header"/>
    <w:basedOn w:val="Normal"/>
    <w:link w:val="HeaderChar"/>
    <w:uiPriority w:val="99"/>
    <w:semiHidden/>
    <w:unhideWhenUsed/>
    <w:rsid w:val="007A4CAA"/>
    <w:pPr>
      <w:tabs>
        <w:tab w:val="center" w:pos="4680"/>
        <w:tab w:val="right" w:pos="9360"/>
      </w:tabs>
    </w:pPr>
  </w:style>
  <w:style w:type="character" w:customStyle="1" w:styleId="HeaderChar">
    <w:name w:val="Header Char"/>
    <w:basedOn w:val="DefaultParagraphFont"/>
    <w:link w:val="Header"/>
    <w:uiPriority w:val="99"/>
    <w:semiHidden/>
    <w:rsid w:val="007A4CAA"/>
    <w:rPr>
      <w:rFonts w:ascii="Calibri" w:eastAsia="Calibri" w:hAnsi="Calibri" w:cs="Times New Roman"/>
      <w:lang w:val="en-CA"/>
    </w:rPr>
  </w:style>
  <w:style w:type="paragraph" w:styleId="Footer">
    <w:name w:val="footer"/>
    <w:basedOn w:val="Normal"/>
    <w:link w:val="FooterChar"/>
    <w:uiPriority w:val="99"/>
    <w:semiHidden/>
    <w:unhideWhenUsed/>
    <w:rsid w:val="007A4CAA"/>
    <w:pPr>
      <w:tabs>
        <w:tab w:val="center" w:pos="4680"/>
        <w:tab w:val="right" w:pos="9360"/>
      </w:tabs>
    </w:pPr>
  </w:style>
  <w:style w:type="character" w:customStyle="1" w:styleId="FooterChar">
    <w:name w:val="Footer Char"/>
    <w:basedOn w:val="DefaultParagraphFont"/>
    <w:link w:val="Footer"/>
    <w:uiPriority w:val="99"/>
    <w:semiHidden/>
    <w:rsid w:val="007A4CAA"/>
    <w:rPr>
      <w:rFonts w:ascii="Calibri" w:eastAsia="Calibri" w:hAnsi="Calibri" w:cs="Times New Roman"/>
      <w:lang w:val="en-CA"/>
    </w:rPr>
  </w:style>
  <w:style w:type="character" w:styleId="PageNumber">
    <w:name w:val="page number"/>
    <w:basedOn w:val="DefaultParagraphFont"/>
    <w:rsid w:val="007A4CAA"/>
  </w:style>
  <w:style w:type="character" w:styleId="CommentReference">
    <w:name w:val="annotation reference"/>
    <w:basedOn w:val="DefaultParagraphFont"/>
    <w:uiPriority w:val="99"/>
    <w:semiHidden/>
    <w:unhideWhenUsed/>
    <w:rsid w:val="00977955"/>
    <w:rPr>
      <w:sz w:val="16"/>
      <w:szCs w:val="16"/>
    </w:rPr>
  </w:style>
  <w:style w:type="paragraph" w:styleId="CommentText">
    <w:name w:val="annotation text"/>
    <w:basedOn w:val="Normal"/>
    <w:link w:val="CommentTextChar"/>
    <w:uiPriority w:val="99"/>
    <w:semiHidden/>
    <w:unhideWhenUsed/>
    <w:rsid w:val="00977955"/>
    <w:pPr>
      <w:spacing w:line="240" w:lineRule="auto"/>
    </w:pPr>
    <w:rPr>
      <w:sz w:val="20"/>
      <w:szCs w:val="20"/>
    </w:rPr>
  </w:style>
  <w:style w:type="character" w:customStyle="1" w:styleId="CommentTextChar">
    <w:name w:val="Comment Text Char"/>
    <w:basedOn w:val="DefaultParagraphFont"/>
    <w:link w:val="CommentText"/>
    <w:uiPriority w:val="99"/>
    <w:semiHidden/>
    <w:rsid w:val="00977955"/>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77955"/>
    <w:rPr>
      <w:b/>
      <w:bCs/>
    </w:rPr>
  </w:style>
  <w:style w:type="character" w:customStyle="1" w:styleId="CommentSubjectChar">
    <w:name w:val="Comment Subject Char"/>
    <w:basedOn w:val="CommentTextChar"/>
    <w:link w:val="CommentSubject"/>
    <w:uiPriority w:val="99"/>
    <w:semiHidden/>
    <w:rsid w:val="00977955"/>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97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55"/>
    <w:rPr>
      <w:rFonts w:ascii="Tahoma" w:eastAsia="Calibri" w:hAnsi="Tahoma" w:cs="Tahoma"/>
      <w:sz w:val="16"/>
      <w:szCs w:val="16"/>
      <w:lang w:val="en-CA"/>
    </w:rPr>
  </w:style>
  <w:style w:type="paragraph" w:styleId="Revision">
    <w:name w:val="Revision"/>
    <w:hidden/>
    <w:uiPriority w:val="99"/>
    <w:semiHidden/>
    <w:rsid w:val="00977955"/>
    <w:pPr>
      <w:spacing w:after="0" w:line="240" w:lineRule="auto"/>
    </w:pPr>
    <w:rPr>
      <w:rFonts w:ascii="Calibri" w:eastAsia="Calibri" w:hAnsi="Calibri" w:cs="Times New Roman"/>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AA"/>
    <w:pPr>
      <w:spacing w:after="200" w:line="276" w:lineRule="auto"/>
    </w:pPr>
    <w:rPr>
      <w:rFonts w:ascii="Calibri" w:eastAsia="Calibri" w:hAnsi="Calibri" w:cs="Times New Roman"/>
      <w:lang w:val="en-CA"/>
    </w:rPr>
  </w:style>
  <w:style w:type="paragraph" w:styleId="Heading1">
    <w:name w:val="heading 1"/>
    <w:basedOn w:val="Normal"/>
    <w:next w:val="Normal"/>
    <w:link w:val="Heading1Char"/>
    <w:uiPriority w:val="9"/>
    <w:qFormat/>
    <w:rsid w:val="007A4CA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AA"/>
    <w:rPr>
      <w:rFonts w:ascii="Cambria" w:eastAsia="Times New Roman" w:hAnsi="Cambria" w:cs="Times New Roman"/>
      <w:b/>
      <w:bCs/>
      <w:color w:val="365F91"/>
      <w:sz w:val="28"/>
      <w:szCs w:val="28"/>
      <w:lang w:val="en-CA"/>
    </w:rPr>
  </w:style>
  <w:style w:type="paragraph" w:styleId="ListParagraph">
    <w:name w:val="List Paragraph"/>
    <w:basedOn w:val="Normal"/>
    <w:uiPriority w:val="34"/>
    <w:qFormat/>
    <w:rsid w:val="007A4CAA"/>
    <w:pPr>
      <w:ind w:left="720"/>
      <w:contextualSpacing/>
    </w:pPr>
  </w:style>
  <w:style w:type="paragraph" w:styleId="Header">
    <w:name w:val="header"/>
    <w:basedOn w:val="Normal"/>
    <w:link w:val="HeaderChar"/>
    <w:uiPriority w:val="99"/>
    <w:semiHidden/>
    <w:unhideWhenUsed/>
    <w:rsid w:val="007A4CAA"/>
    <w:pPr>
      <w:tabs>
        <w:tab w:val="center" w:pos="4680"/>
        <w:tab w:val="right" w:pos="9360"/>
      </w:tabs>
    </w:pPr>
  </w:style>
  <w:style w:type="character" w:customStyle="1" w:styleId="HeaderChar">
    <w:name w:val="Header Char"/>
    <w:basedOn w:val="DefaultParagraphFont"/>
    <w:link w:val="Header"/>
    <w:uiPriority w:val="99"/>
    <w:semiHidden/>
    <w:rsid w:val="007A4CAA"/>
    <w:rPr>
      <w:rFonts w:ascii="Calibri" w:eastAsia="Calibri" w:hAnsi="Calibri" w:cs="Times New Roman"/>
      <w:lang w:val="en-CA"/>
    </w:rPr>
  </w:style>
  <w:style w:type="paragraph" w:styleId="Footer">
    <w:name w:val="footer"/>
    <w:basedOn w:val="Normal"/>
    <w:link w:val="FooterChar"/>
    <w:uiPriority w:val="99"/>
    <w:semiHidden/>
    <w:unhideWhenUsed/>
    <w:rsid w:val="007A4CAA"/>
    <w:pPr>
      <w:tabs>
        <w:tab w:val="center" w:pos="4680"/>
        <w:tab w:val="right" w:pos="9360"/>
      </w:tabs>
    </w:pPr>
  </w:style>
  <w:style w:type="character" w:customStyle="1" w:styleId="FooterChar">
    <w:name w:val="Footer Char"/>
    <w:basedOn w:val="DefaultParagraphFont"/>
    <w:link w:val="Footer"/>
    <w:uiPriority w:val="99"/>
    <w:semiHidden/>
    <w:rsid w:val="007A4CAA"/>
    <w:rPr>
      <w:rFonts w:ascii="Calibri" w:eastAsia="Calibri" w:hAnsi="Calibri" w:cs="Times New Roman"/>
      <w:lang w:val="en-CA"/>
    </w:rPr>
  </w:style>
  <w:style w:type="character" w:styleId="PageNumber">
    <w:name w:val="page number"/>
    <w:basedOn w:val="DefaultParagraphFont"/>
    <w:rsid w:val="007A4CAA"/>
  </w:style>
  <w:style w:type="character" w:styleId="CommentReference">
    <w:name w:val="annotation reference"/>
    <w:basedOn w:val="DefaultParagraphFont"/>
    <w:uiPriority w:val="99"/>
    <w:semiHidden/>
    <w:unhideWhenUsed/>
    <w:rsid w:val="00977955"/>
    <w:rPr>
      <w:sz w:val="16"/>
      <w:szCs w:val="16"/>
    </w:rPr>
  </w:style>
  <w:style w:type="paragraph" w:styleId="CommentText">
    <w:name w:val="annotation text"/>
    <w:basedOn w:val="Normal"/>
    <w:link w:val="CommentTextChar"/>
    <w:uiPriority w:val="99"/>
    <w:semiHidden/>
    <w:unhideWhenUsed/>
    <w:rsid w:val="00977955"/>
    <w:pPr>
      <w:spacing w:line="240" w:lineRule="auto"/>
    </w:pPr>
    <w:rPr>
      <w:sz w:val="20"/>
      <w:szCs w:val="20"/>
    </w:rPr>
  </w:style>
  <w:style w:type="character" w:customStyle="1" w:styleId="CommentTextChar">
    <w:name w:val="Comment Text Char"/>
    <w:basedOn w:val="DefaultParagraphFont"/>
    <w:link w:val="CommentText"/>
    <w:uiPriority w:val="99"/>
    <w:semiHidden/>
    <w:rsid w:val="00977955"/>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77955"/>
    <w:rPr>
      <w:b/>
      <w:bCs/>
    </w:rPr>
  </w:style>
  <w:style w:type="character" w:customStyle="1" w:styleId="CommentSubjectChar">
    <w:name w:val="Comment Subject Char"/>
    <w:basedOn w:val="CommentTextChar"/>
    <w:link w:val="CommentSubject"/>
    <w:uiPriority w:val="99"/>
    <w:semiHidden/>
    <w:rsid w:val="00977955"/>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97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55"/>
    <w:rPr>
      <w:rFonts w:ascii="Tahoma" w:eastAsia="Calibri" w:hAnsi="Tahoma" w:cs="Tahoma"/>
      <w:sz w:val="16"/>
      <w:szCs w:val="16"/>
      <w:lang w:val="en-CA"/>
    </w:rPr>
  </w:style>
  <w:style w:type="paragraph" w:styleId="Revision">
    <w:name w:val="Revision"/>
    <w:hidden/>
    <w:uiPriority w:val="99"/>
    <w:semiHidden/>
    <w:rsid w:val="00977955"/>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4C6E5BA712F4A8BEC316AC2AAEED8" ma:contentTypeVersion="2" ma:contentTypeDescription="Create a new document." ma:contentTypeScope="" ma:versionID="ca85a2a7d5a8a7498a92ade30e0d8515">
  <xsd:schema xmlns:xsd="http://www.w3.org/2001/XMLSchema" xmlns:xs="http://www.w3.org/2001/XMLSchema" xmlns:p="http://schemas.microsoft.com/office/2006/metadata/properties" xmlns:ns2="866641db-99ce-4165-b284-5187d071c16c" targetNamespace="http://schemas.microsoft.com/office/2006/metadata/properties" ma:root="true" ma:fieldsID="aa443155d7d1524dee67036e96f856fe" ns2:_="">
    <xsd:import namespace="866641db-99ce-4165-b284-5187d071c1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641db-99ce-4165-b284-5187d071c1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4D87-6368-4F4E-B8CC-16DF1D16FCF0}">
  <ds:schemaRefs>
    <ds:schemaRef ds:uri="http://schemas.microsoft.com/sharepoint/v3/contenttype/forms"/>
  </ds:schemaRefs>
</ds:datastoreItem>
</file>

<file path=customXml/itemProps2.xml><?xml version="1.0" encoding="utf-8"?>
<ds:datastoreItem xmlns:ds="http://schemas.openxmlformats.org/officeDocument/2006/customXml" ds:itemID="{CD42627B-3AA6-478F-97BA-38862490F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B8503-EB06-4108-BCBC-5E5B0E8DB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641db-99ce-4165-b284-5187d071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D80DB-F5ED-114E-A327-489F4D91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1985</Words>
  <Characters>11320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External</dc:creator>
  <cp:lastModifiedBy>new user</cp:lastModifiedBy>
  <cp:revision>4</cp:revision>
  <dcterms:created xsi:type="dcterms:W3CDTF">2018-04-09T19:01:00Z</dcterms:created>
  <dcterms:modified xsi:type="dcterms:W3CDTF">2018-11-19T07:28:00Z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0x010100BAD4C6E5BA712F4A8BEC316AC2AAEED8</vt:lpwstr>
  </property>
</Properties>
</file>